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04" w:rsidRPr="00AE132D" w:rsidRDefault="00AA6B04" w:rsidP="002269BA">
      <w:pPr>
        <w:pStyle w:val="NormalnyWeb"/>
        <w:spacing w:before="0" w:beforeAutospacing="0" w:after="0" w:afterAutospacing="0" w:line="280" w:lineRule="exact"/>
        <w:ind w:left="4479" w:hanging="4479"/>
        <w:jc w:val="right"/>
        <w:rPr>
          <w:rFonts w:ascii="Arial" w:hAnsi="Arial" w:cs="Arial"/>
          <w:sz w:val="20"/>
          <w:szCs w:val="20"/>
          <w:lang w:val="pl-PL"/>
        </w:rPr>
      </w:pPr>
      <w:r w:rsidRPr="00AE132D">
        <w:rPr>
          <w:rFonts w:ascii="Arial" w:hAnsi="Arial" w:cs="Arial"/>
          <w:sz w:val="20"/>
          <w:szCs w:val="20"/>
          <w:lang w:val="pl-PL"/>
        </w:rPr>
        <w:t xml:space="preserve">Warszawa, </w:t>
      </w:r>
      <w:r w:rsidR="009C5518">
        <w:rPr>
          <w:rFonts w:ascii="Arial" w:hAnsi="Arial" w:cs="Arial"/>
          <w:sz w:val="20"/>
          <w:szCs w:val="20"/>
          <w:lang w:val="pl-PL"/>
        </w:rPr>
        <w:t>25</w:t>
      </w:r>
      <w:r w:rsidR="00BF2589" w:rsidRPr="00AE132D">
        <w:rPr>
          <w:rFonts w:ascii="Arial" w:hAnsi="Arial" w:cs="Arial"/>
          <w:sz w:val="20"/>
          <w:szCs w:val="20"/>
          <w:lang w:val="pl-PL"/>
        </w:rPr>
        <w:t>.</w:t>
      </w:r>
      <w:r w:rsidR="00F54B16">
        <w:rPr>
          <w:rFonts w:ascii="Arial" w:hAnsi="Arial" w:cs="Arial"/>
          <w:sz w:val="20"/>
          <w:szCs w:val="20"/>
          <w:lang w:val="pl-PL"/>
        </w:rPr>
        <w:t>01</w:t>
      </w:r>
      <w:r w:rsidRPr="00AE132D">
        <w:rPr>
          <w:rFonts w:ascii="Arial" w:hAnsi="Arial" w:cs="Arial"/>
          <w:sz w:val="20"/>
          <w:szCs w:val="20"/>
          <w:lang w:val="pl-PL"/>
        </w:rPr>
        <w:t>.201</w:t>
      </w:r>
      <w:r w:rsidR="00D356E6">
        <w:rPr>
          <w:rFonts w:ascii="Arial" w:hAnsi="Arial" w:cs="Arial"/>
          <w:sz w:val="20"/>
          <w:szCs w:val="20"/>
          <w:lang w:val="pl-PL"/>
        </w:rPr>
        <w:t>9</w:t>
      </w:r>
    </w:p>
    <w:p w:rsidR="00354510" w:rsidRPr="00AE132D" w:rsidRDefault="00354510" w:rsidP="00995802">
      <w:pPr>
        <w:pStyle w:val="NormalnyWeb"/>
        <w:spacing w:before="0" w:beforeAutospacing="0" w:after="0" w:afterAutospacing="0" w:line="280" w:lineRule="exact"/>
        <w:jc w:val="both"/>
        <w:rPr>
          <w:rFonts w:ascii="Arial" w:hAnsi="Arial" w:cs="Arial"/>
          <w:sz w:val="20"/>
          <w:szCs w:val="20"/>
        </w:rPr>
      </w:pPr>
    </w:p>
    <w:p w:rsidR="00F56107" w:rsidRDefault="00F56107" w:rsidP="00F56107">
      <w:pPr>
        <w:spacing w:before="120" w:after="120"/>
        <w:rPr>
          <w:rFonts w:ascii="Arial" w:hAnsi="Arial" w:cs="Arial"/>
          <w:b/>
        </w:rPr>
      </w:pPr>
    </w:p>
    <w:p w:rsidR="0067204F" w:rsidRDefault="0067204F" w:rsidP="0067204F">
      <w:pPr>
        <w:pStyle w:val="Tytu"/>
        <w:jc w:val="center"/>
      </w:pPr>
    </w:p>
    <w:p w:rsidR="0067204F" w:rsidRPr="0067204F" w:rsidRDefault="0067204F" w:rsidP="0067204F"/>
    <w:p w:rsidR="0027046E" w:rsidRDefault="0027046E" w:rsidP="00D356E6">
      <w:pPr>
        <w:pStyle w:val="Tytu"/>
        <w:jc w:val="center"/>
      </w:pPr>
      <w:r>
        <w:t>Załącznik 1</w:t>
      </w:r>
    </w:p>
    <w:p w:rsidR="00A13F68" w:rsidRDefault="00D356E6" w:rsidP="00D356E6">
      <w:pPr>
        <w:pStyle w:val="Tytu"/>
        <w:jc w:val="center"/>
      </w:pPr>
      <w:r>
        <w:t>Opis Przedmiot</w:t>
      </w:r>
      <w:r w:rsidR="00F377AA">
        <w:t>u</w:t>
      </w:r>
      <w:r>
        <w:t xml:space="preserve"> Zamówienia</w:t>
      </w:r>
    </w:p>
    <w:p w:rsidR="00D356E6" w:rsidRPr="00D356E6" w:rsidRDefault="00D356E6" w:rsidP="00D356E6">
      <w:pPr>
        <w:pStyle w:val="Tytu"/>
        <w:jc w:val="center"/>
      </w:pPr>
      <w:r>
        <w:t>dla dialogu technicznego</w:t>
      </w:r>
    </w:p>
    <w:p w:rsidR="00BF2589" w:rsidRPr="00AE132D" w:rsidRDefault="00BF2589" w:rsidP="00BB72E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7204F" w:rsidRDefault="0067204F" w:rsidP="00BB72E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7204F" w:rsidRDefault="0067204F" w:rsidP="00BB72E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B72E6" w:rsidRDefault="00F56107" w:rsidP="00BB72E6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AE132D">
        <w:rPr>
          <w:rFonts w:ascii="Arial" w:hAnsi="Arial" w:cs="Arial"/>
          <w:sz w:val="20"/>
          <w:szCs w:val="20"/>
        </w:rPr>
        <w:t xml:space="preserve">Dotyczy zamówienia na </w:t>
      </w:r>
      <w:bookmarkStart w:id="0" w:name="_Toc511389766"/>
      <w:r w:rsidR="00F54B16">
        <w:rPr>
          <w:rFonts w:ascii="Arial" w:hAnsi="Arial" w:cs="Arial"/>
          <w:sz w:val="20"/>
          <w:szCs w:val="20"/>
        </w:rPr>
        <w:t xml:space="preserve">usługę programistyczną w celu </w:t>
      </w:r>
      <w:r w:rsidR="00F54B16">
        <w:rPr>
          <w:rFonts w:ascii="Arial" w:hAnsi="Arial" w:cs="Arial"/>
          <w:sz w:val="20"/>
          <w:szCs w:val="20"/>
          <w:lang w:val="pl-PL"/>
        </w:rPr>
        <w:t xml:space="preserve">opracowania </w:t>
      </w:r>
      <w:r w:rsidR="0046545E">
        <w:rPr>
          <w:rFonts w:ascii="Arial" w:hAnsi="Arial" w:cs="Arial"/>
          <w:sz w:val="20"/>
          <w:szCs w:val="20"/>
          <w:lang w:val="pl-PL"/>
        </w:rPr>
        <w:t xml:space="preserve">aplikacji składającej się z </w:t>
      </w:r>
      <w:r w:rsidR="006F7BD2">
        <w:rPr>
          <w:rFonts w:ascii="Arial" w:hAnsi="Arial" w:cs="Arial"/>
          <w:sz w:val="20"/>
          <w:szCs w:val="20"/>
          <w:lang w:val="pl-PL"/>
        </w:rPr>
        <w:t xml:space="preserve">trzech </w:t>
      </w:r>
      <w:r w:rsidR="00F54B16">
        <w:rPr>
          <w:rFonts w:ascii="Arial" w:hAnsi="Arial" w:cs="Arial"/>
          <w:sz w:val="20"/>
          <w:szCs w:val="20"/>
          <w:lang w:val="pl-PL"/>
        </w:rPr>
        <w:t>narzędzi elektroniczn</w:t>
      </w:r>
      <w:r w:rsidR="006F7BD2">
        <w:rPr>
          <w:rFonts w:ascii="Arial" w:hAnsi="Arial" w:cs="Arial"/>
          <w:sz w:val="20"/>
          <w:szCs w:val="20"/>
          <w:lang w:val="pl-PL"/>
        </w:rPr>
        <w:t>ych</w:t>
      </w:r>
      <w:r w:rsidR="001C362A">
        <w:rPr>
          <w:rFonts w:ascii="Arial" w:hAnsi="Arial" w:cs="Arial"/>
          <w:sz w:val="20"/>
          <w:szCs w:val="20"/>
          <w:lang w:val="pl-PL"/>
        </w:rPr>
        <w:t>,</w:t>
      </w:r>
      <w:r w:rsidR="00BB72E6" w:rsidRPr="00AE132D">
        <w:rPr>
          <w:rFonts w:ascii="Arial" w:hAnsi="Arial" w:cs="Arial"/>
          <w:sz w:val="20"/>
          <w:szCs w:val="20"/>
          <w:lang w:val="pl-PL"/>
        </w:rPr>
        <w:t xml:space="preserve"> któr</w:t>
      </w:r>
      <w:r w:rsidR="00F54B16">
        <w:rPr>
          <w:rFonts w:ascii="Arial" w:hAnsi="Arial" w:cs="Arial"/>
          <w:sz w:val="20"/>
          <w:szCs w:val="20"/>
          <w:lang w:val="pl-PL"/>
        </w:rPr>
        <w:t xml:space="preserve">e </w:t>
      </w:r>
      <w:r w:rsidR="00BB72E6" w:rsidRPr="00AE132D">
        <w:rPr>
          <w:rFonts w:ascii="Arial" w:hAnsi="Arial" w:cs="Arial"/>
          <w:sz w:val="20"/>
          <w:szCs w:val="20"/>
          <w:lang w:val="pl-PL"/>
        </w:rPr>
        <w:t>będ</w:t>
      </w:r>
      <w:r w:rsidR="006F7BD2">
        <w:rPr>
          <w:rFonts w:ascii="Arial" w:hAnsi="Arial" w:cs="Arial"/>
          <w:sz w:val="20"/>
          <w:szCs w:val="20"/>
          <w:lang w:val="pl-PL"/>
        </w:rPr>
        <w:t>ą</w:t>
      </w:r>
      <w:r w:rsidR="00BB72E6" w:rsidRPr="00AE132D">
        <w:rPr>
          <w:rFonts w:ascii="Arial" w:hAnsi="Arial" w:cs="Arial"/>
          <w:sz w:val="20"/>
          <w:szCs w:val="20"/>
          <w:lang w:val="pl-PL"/>
        </w:rPr>
        <w:t xml:space="preserve"> udostępnione podmiotom zainteresowanym prowadzeniem </w:t>
      </w:r>
      <w:hyperlink r:id="rId8" w:history="1">
        <w:r w:rsidR="00BB72E6" w:rsidRPr="002F6E92">
          <w:rPr>
            <w:rStyle w:val="Hipercze"/>
            <w:rFonts w:ascii="Arial" w:hAnsi="Arial" w:cs="Arial"/>
            <w:sz w:val="20"/>
            <w:szCs w:val="20"/>
            <w:lang w:val="pl-PL"/>
          </w:rPr>
          <w:t>walidacji</w:t>
        </w:r>
      </w:hyperlink>
      <w:r w:rsidR="00BB72E6" w:rsidRPr="00AE132D">
        <w:rPr>
          <w:rFonts w:ascii="Arial" w:hAnsi="Arial" w:cs="Arial"/>
          <w:sz w:val="20"/>
          <w:szCs w:val="20"/>
          <w:lang w:val="pl-PL"/>
        </w:rPr>
        <w:t xml:space="preserve"> w ramach Zintegrowanego Systemu Kwalifikacji</w:t>
      </w:r>
      <w:r w:rsidR="001C362A">
        <w:rPr>
          <w:rFonts w:ascii="Arial" w:hAnsi="Arial" w:cs="Arial"/>
          <w:sz w:val="20"/>
          <w:szCs w:val="20"/>
          <w:lang w:val="pl-PL"/>
        </w:rPr>
        <w:t>, oraz rozwoju i zintegrowania z nimi narzędzia Moje Portfolio</w:t>
      </w:r>
      <w:r w:rsidR="006F7BD2">
        <w:rPr>
          <w:rFonts w:ascii="Arial" w:hAnsi="Arial" w:cs="Arial"/>
          <w:sz w:val="20"/>
          <w:szCs w:val="20"/>
          <w:lang w:val="pl-PL"/>
        </w:rPr>
        <w:t>.</w:t>
      </w:r>
    </w:p>
    <w:bookmarkEnd w:id="0"/>
    <w:p w:rsidR="00F56107" w:rsidRPr="00443088" w:rsidRDefault="00200C19" w:rsidP="00443088">
      <w:pPr>
        <w:pStyle w:val="Nagwek1"/>
        <w:numPr>
          <w:ilvl w:val="0"/>
          <w:numId w:val="1"/>
        </w:numPr>
        <w:ind w:left="0"/>
        <w:rPr>
          <w:rStyle w:val="Wyrnienieintensywne"/>
        </w:rPr>
      </w:pPr>
      <w:r w:rsidRPr="00443088">
        <w:rPr>
          <w:rStyle w:val="Wyrnienieintensywne"/>
        </w:rPr>
        <w:t xml:space="preserve">Informacje </w:t>
      </w:r>
      <w:r w:rsidR="008171AA" w:rsidRPr="00443088">
        <w:rPr>
          <w:rStyle w:val="Wyrnienieintensywne"/>
        </w:rPr>
        <w:t>wstępne</w:t>
      </w:r>
    </w:p>
    <w:p w:rsidR="00F56107" w:rsidRPr="00AE132D" w:rsidRDefault="00F56107" w:rsidP="00F56107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</w:rPr>
      </w:pPr>
      <w:r w:rsidRPr="00AE132D">
        <w:rPr>
          <w:rFonts w:ascii="Arial" w:hAnsi="Arial" w:cs="Arial"/>
          <w:color w:val="000000"/>
          <w:sz w:val="20"/>
        </w:rPr>
        <w:t xml:space="preserve">Przedmiot zamówienia jest realizowany </w:t>
      </w:r>
      <w:r w:rsidRPr="00AE132D">
        <w:rPr>
          <w:rFonts w:ascii="Arial" w:hAnsi="Arial" w:cs="Arial"/>
          <w:b/>
          <w:color w:val="000000"/>
          <w:sz w:val="20"/>
        </w:rPr>
        <w:t>w ramach projektu</w:t>
      </w:r>
      <w:r w:rsidRPr="00AE132D">
        <w:rPr>
          <w:rFonts w:ascii="Arial" w:hAnsi="Arial" w:cs="Arial"/>
          <w:color w:val="000000"/>
          <w:sz w:val="20"/>
        </w:rPr>
        <w:t xml:space="preserve"> pozakonkursowego „Wspieranie realizacji I</w:t>
      </w:r>
      <w:r w:rsidR="003D6FD9" w:rsidRPr="00AE132D">
        <w:rPr>
          <w:rFonts w:ascii="Arial" w:hAnsi="Arial" w:cs="Arial"/>
          <w:color w:val="000000"/>
          <w:sz w:val="20"/>
        </w:rPr>
        <w:t>I</w:t>
      </w:r>
      <w:r w:rsidRPr="00AE132D">
        <w:rPr>
          <w:rFonts w:ascii="Arial" w:hAnsi="Arial" w:cs="Arial"/>
          <w:color w:val="000000"/>
          <w:sz w:val="20"/>
        </w:rPr>
        <w:t xml:space="preserve"> etapu wdrażania Zintegrowanego Systemu Kwalifikacji na poziomie administracji centralnej oraz instytucji nadających kwalifikacje i zapewniających jakość nadawania kwalifikacji”, realizowanego przez Instytut Badań Edukacyjnych na zlecenie Ministerstwa Edukacji Narodowej w ramach Programu Operacyjnego Wiedza Edukacja Rozwój, II. Efektywne polityki publiczne dla rynku pracy, gospodarki i edukacji, 2.13 Przejrzysty i spójny Krajowy System Kwalifikacji. </w:t>
      </w:r>
    </w:p>
    <w:p w:rsidR="00F56107" w:rsidRPr="00AE132D" w:rsidRDefault="00F56107" w:rsidP="00F56107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</w:rPr>
      </w:pPr>
      <w:r w:rsidRPr="00AE132D">
        <w:rPr>
          <w:rFonts w:ascii="Arial" w:hAnsi="Arial" w:cs="Arial"/>
          <w:color w:val="000000"/>
          <w:sz w:val="20"/>
        </w:rPr>
        <w:t>W ramach</w:t>
      </w:r>
      <w:r w:rsidR="003D6FD9" w:rsidRPr="00AE132D">
        <w:rPr>
          <w:rFonts w:ascii="Arial" w:hAnsi="Arial" w:cs="Arial"/>
          <w:color w:val="000000"/>
          <w:sz w:val="20"/>
        </w:rPr>
        <w:t xml:space="preserve"> ww.</w:t>
      </w:r>
      <w:r w:rsidRPr="00AE132D">
        <w:rPr>
          <w:rFonts w:ascii="Arial" w:hAnsi="Arial" w:cs="Arial"/>
          <w:color w:val="000000"/>
          <w:sz w:val="20"/>
        </w:rPr>
        <w:t xml:space="preserve"> projektu </w:t>
      </w:r>
      <w:r w:rsidRPr="00AE132D">
        <w:rPr>
          <w:rFonts w:ascii="Arial" w:hAnsi="Arial" w:cs="Arial"/>
          <w:b/>
          <w:color w:val="000000"/>
          <w:sz w:val="20"/>
        </w:rPr>
        <w:t>prowadzone są zadania merytoryczne</w:t>
      </w:r>
      <w:r w:rsidRPr="00AE132D">
        <w:rPr>
          <w:rFonts w:ascii="Arial" w:hAnsi="Arial" w:cs="Arial"/>
          <w:color w:val="000000"/>
          <w:sz w:val="20"/>
        </w:rPr>
        <w:t xml:space="preserve">, szkoleniowe oraz informacyjne dotyczące </w:t>
      </w:r>
      <w:r w:rsidR="003D6FD9" w:rsidRPr="00AE132D">
        <w:rPr>
          <w:rFonts w:ascii="Arial" w:hAnsi="Arial" w:cs="Arial"/>
          <w:color w:val="000000"/>
          <w:sz w:val="20"/>
        </w:rPr>
        <w:t xml:space="preserve">m.in. wsparcia instytucji mogących pełnić funkcje instytucji certyfikujących oraz wsparcia w opisywaniu kwalifikacji nadawanych poza systemami oświaty i szkolnictwa wyższego. </w:t>
      </w:r>
      <w:r w:rsidR="009273C1" w:rsidRPr="00AE132D">
        <w:rPr>
          <w:rFonts w:ascii="Arial" w:hAnsi="Arial" w:cs="Arial"/>
          <w:color w:val="000000"/>
          <w:sz w:val="20"/>
        </w:rPr>
        <w:t xml:space="preserve">Materiały na temat projektu oraz Zintegrowanego Systemu Kwalifikacji znajdują się na stronie </w:t>
      </w:r>
      <w:hyperlink r:id="rId9" w:history="1">
        <w:r w:rsidR="009273C1" w:rsidRPr="00AE132D">
          <w:rPr>
            <w:rStyle w:val="Hipercze"/>
            <w:rFonts w:ascii="Arial" w:hAnsi="Arial" w:cs="Arial"/>
            <w:sz w:val="20"/>
          </w:rPr>
          <w:t>www.kwalifikacje.edu.pl</w:t>
        </w:r>
      </w:hyperlink>
      <w:r w:rsidR="00C416C4" w:rsidRPr="00AE132D">
        <w:rPr>
          <w:rFonts w:ascii="Arial" w:hAnsi="Arial" w:cs="Arial"/>
          <w:color w:val="000000"/>
          <w:sz w:val="20"/>
        </w:rPr>
        <w:t>,</w:t>
      </w:r>
      <w:r w:rsidR="009273C1" w:rsidRPr="00AE132D">
        <w:rPr>
          <w:rFonts w:ascii="Arial" w:hAnsi="Arial" w:cs="Arial"/>
          <w:color w:val="000000"/>
          <w:sz w:val="20"/>
        </w:rPr>
        <w:t xml:space="preserve"> </w:t>
      </w:r>
      <w:r w:rsidR="00C416C4" w:rsidRPr="00AE132D">
        <w:rPr>
          <w:rFonts w:ascii="Arial" w:hAnsi="Arial" w:cs="Arial"/>
          <w:color w:val="000000"/>
          <w:sz w:val="20"/>
        </w:rPr>
        <w:t xml:space="preserve">a także na portalu </w:t>
      </w:r>
      <w:hyperlink r:id="rId10" w:history="1">
        <w:r w:rsidR="009273C1" w:rsidRPr="00AE132D">
          <w:rPr>
            <w:rStyle w:val="Hipercze"/>
            <w:rFonts w:ascii="Arial" w:hAnsi="Arial" w:cs="Arial"/>
            <w:sz w:val="20"/>
          </w:rPr>
          <w:t>www.kwalifikacje.gov.pl</w:t>
        </w:r>
      </w:hyperlink>
      <w:r w:rsidR="009273C1" w:rsidRPr="00AE132D">
        <w:rPr>
          <w:rFonts w:ascii="Arial" w:hAnsi="Arial" w:cs="Arial"/>
          <w:color w:val="000000"/>
          <w:sz w:val="20"/>
        </w:rPr>
        <w:t xml:space="preserve">. </w:t>
      </w:r>
    </w:p>
    <w:p w:rsidR="00200C19" w:rsidRDefault="0036715C" w:rsidP="00F56107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lang w:val="pl-PL"/>
        </w:rPr>
      </w:pPr>
      <w:r w:rsidRPr="00AE132D">
        <w:rPr>
          <w:rFonts w:ascii="Arial" w:hAnsi="Arial" w:cs="Arial"/>
          <w:color w:val="000000"/>
          <w:sz w:val="20"/>
        </w:rPr>
        <w:t>Jedno z zadań</w:t>
      </w:r>
      <w:r w:rsidR="00C416C4" w:rsidRPr="00AE132D">
        <w:rPr>
          <w:rFonts w:ascii="Arial" w:hAnsi="Arial" w:cs="Arial"/>
          <w:color w:val="000000"/>
          <w:sz w:val="20"/>
        </w:rPr>
        <w:t xml:space="preserve"> merytorycznych</w:t>
      </w:r>
      <w:r w:rsidRPr="00AE132D">
        <w:rPr>
          <w:rFonts w:ascii="Arial" w:hAnsi="Arial" w:cs="Arial"/>
          <w:color w:val="000000"/>
          <w:sz w:val="20"/>
        </w:rPr>
        <w:t xml:space="preserve"> ma na celu</w:t>
      </w:r>
      <w:r w:rsidR="003A239D">
        <w:rPr>
          <w:rFonts w:ascii="Arial" w:hAnsi="Arial" w:cs="Arial"/>
          <w:color w:val="000000"/>
          <w:sz w:val="20"/>
        </w:rPr>
        <w:t xml:space="preserve"> </w:t>
      </w:r>
      <w:r w:rsidR="003A239D">
        <w:rPr>
          <w:rFonts w:ascii="Arial" w:hAnsi="Arial" w:cs="Arial"/>
          <w:color w:val="000000"/>
          <w:sz w:val="20"/>
          <w:lang w:val="pl-PL"/>
        </w:rPr>
        <w:t>rozwój stworzonego w IBE narzędzia Moje Portfolio</w:t>
      </w:r>
      <w:r w:rsidRPr="00AE132D">
        <w:rPr>
          <w:rFonts w:ascii="Arial" w:hAnsi="Arial" w:cs="Arial"/>
          <w:color w:val="000000"/>
          <w:sz w:val="20"/>
        </w:rPr>
        <w:t xml:space="preserve"> </w:t>
      </w:r>
      <w:r w:rsidR="003A239D">
        <w:rPr>
          <w:rFonts w:ascii="Arial" w:hAnsi="Arial" w:cs="Arial"/>
          <w:color w:val="000000"/>
          <w:sz w:val="20"/>
        </w:rPr>
        <w:t xml:space="preserve">oraz </w:t>
      </w:r>
      <w:r w:rsidR="002245FE">
        <w:rPr>
          <w:rFonts w:ascii="Arial" w:hAnsi="Arial" w:cs="Arial"/>
          <w:b/>
          <w:color w:val="000000"/>
          <w:sz w:val="20"/>
        </w:rPr>
        <w:t>opracowanie</w:t>
      </w:r>
      <w:r w:rsidRPr="00AE132D">
        <w:rPr>
          <w:rFonts w:ascii="Arial" w:hAnsi="Arial" w:cs="Arial"/>
          <w:b/>
          <w:color w:val="000000"/>
          <w:sz w:val="20"/>
        </w:rPr>
        <w:t xml:space="preserve"> trzech </w:t>
      </w:r>
      <w:r w:rsidRPr="00AE132D">
        <w:rPr>
          <w:rFonts w:ascii="Arial" w:hAnsi="Arial" w:cs="Arial"/>
          <w:b/>
          <w:color w:val="000000"/>
          <w:sz w:val="20"/>
          <w:lang w:val="pl-PL"/>
        </w:rPr>
        <w:t>elektronicznych narzędzi</w:t>
      </w:r>
      <w:r w:rsidRPr="00AE132D">
        <w:rPr>
          <w:rFonts w:ascii="Arial" w:hAnsi="Arial" w:cs="Arial"/>
          <w:color w:val="000000"/>
          <w:sz w:val="20"/>
          <w:lang w:val="pl-PL"/>
        </w:rPr>
        <w:t>, które będą</w:t>
      </w:r>
      <w:r w:rsidR="00611B75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E132D">
        <w:rPr>
          <w:rFonts w:ascii="Arial" w:hAnsi="Arial" w:cs="Arial"/>
          <w:color w:val="000000"/>
          <w:sz w:val="20"/>
          <w:lang w:val="pl-PL"/>
        </w:rPr>
        <w:t>udostępnione podmiotom</w:t>
      </w:r>
      <w:r w:rsidRPr="00AE132D">
        <w:rPr>
          <w:rFonts w:ascii="Arial" w:hAnsi="Arial" w:cs="Arial"/>
          <w:b/>
          <w:color w:val="000000"/>
          <w:sz w:val="20"/>
          <w:lang w:val="pl-PL"/>
        </w:rPr>
        <w:t xml:space="preserve"> </w:t>
      </w:r>
      <w:r w:rsidRPr="00AE132D">
        <w:rPr>
          <w:rFonts w:ascii="Arial" w:hAnsi="Arial" w:cs="Arial"/>
          <w:color w:val="000000"/>
          <w:sz w:val="20"/>
          <w:lang w:val="pl-PL"/>
        </w:rPr>
        <w:t xml:space="preserve">zainteresowanym prowadzeniem walidacji w ramach Zintegrowanego Systemu Kwalifikacji. </w:t>
      </w:r>
    </w:p>
    <w:p w:rsidR="005C1920" w:rsidRPr="00AE132D" w:rsidRDefault="005C1920" w:rsidP="00F56107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lang w:val="pl-PL"/>
        </w:rPr>
      </w:pPr>
      <w:r w:rsidRPr="005C1920">
        <w:rPr>
          <w:rFonts w:ascii="Arial" w:hAnsi="Arial" w:cs="Arial"/>
          <w:color w:val="000000"/>
          <w:sz w:val="20"/>
        </w:rPr>
        <w:t>Walidacja jest sprawdzeniem „</w:t>
      </w:r>
      <w:r w:rsidRPr="005C1920">
        <w:rPr>
          <w:rFonts w:ascii="Arial" w:hAnsi="Arial" w:cs="Arial"/>
          <w:i/>
          <w:iCs/>
          <w:color w:val="000000"/>
          <w:sz w:val="20"/>
        </w:rPr>
        <w:t>czy osoba ubiegająca się o nadanie określonej kwalifikacji, niezależnie od sposobu uczenia się tej osoby, osiągnęła wyodrębnioną część lub całość efektów uczenia się wymaganych dla tej kwalifikacji"</w:t>
      </w:r>
      <w:r w:rsidRPr="005C1920">
        <w:rPr>
          <w:rFonts w:ascii="Arial" w:hAnsi="Arial" w:cs="Arial"/>
          <w:color w:val="000000"/>
          <w:sz w:val="20"/>
        </w:rPr>
        <w:t>. W tym sensie, już istniejące egzaminy eksternistyczne oraz PEU (Potwierdzenie Efektów Uczenia się) są formą walidacji. Lecz nowość polega na wprowadzeniu standardów jakości szczególnie dla kwalifikacji nadawanych poza systemem oświaty</w:t>
      </w:r>
      <w:r w:rsidR="003A239D">
        <w:rPr>
          <w:rFonts w:ascii="Arial" w:hAnsi="Arial" w:cs="Arial"/>
          <w:color w:val="000000"/>
          <w:sz w:val="20"/>
        </w:rPr>
        <w:t xml:space="preserve"> i szkolnictwa wyższego</w:t>
      </w:r>
      <w:r w:rsidRPr="005C1920">
        <w:rPr>
          <w:rFonts w:ascii="Arial" w:hAnsi="Arial" w:cs="Arial"/>
          <w:color w:val="000000"/>
          <w:sz w:val="20"/>
        </w:rPr>
        <w:t xml:space="preserve">. Podjęcie się tego zadania nie obejdzie się bez wsparcia instytucji prowadzących walidację między innymi proponując ogólnodostępną aplikację </w:t>
      </w:r>
      <w:r w:rsidR="003A239D">
        <w:rPr>
          <w:rFonts w:ascii="Arial" w:hAnsi="Arial" w:cs="Arial"/>
          <w:color w:val="000000"/>
          <w:sz w:val="20"/>
        </w:rPr>
        <w:t>ułatwiającą organizowanie, prowadzenie i monitorowanie</w:t>
      </w:r>
      <w:r w:rsidRPr="005C1920">
        <w:rPr>
          <w:rFonts w:ascii="Arial" w:hAnsi="Arial" w:cs="Arial"/>
          <w:color w:val="000000"/>
          <w:sz w:val="20"/>
        </w:rPr>
        <w:t xml:space="preserve"> </w:t>
      </w:r>
      <w:r w:rsidR="003A239D">
        <w:rPr>
          <w:rFonts w:ascii="Arial" w:hAnsi="Arial" w:cs="Arial"/>
          <w:color w:val="000000"/>
          <w:sz w:val="20"/>
        </w:rPr>
        <w:t xml:space="preserve">tego </w:t>
      </w:r>
      <w:r w:rsidRPr="005C1920">
        <w:rPr>
          <w:rFonts w:ascii="Arial" w:hAnsi="Arial" w:cs="Arial"/>
          <w:color w:val="000000"/>
          <w:sz w:val="20"/>
        </w:rPr>
        <w:t>procesu</w:t>
      </w:r>
      <w:r w:rsidR="003A239D">
        <w:rPr>
          <w:rFonts w:ascii="Arial" w:hAnsi="Arial" w:cs="Arial"/>
          <w:color w:val="000000"/>
          <w:sz w:val="20"/>
        </w:rPr>
        <w:t>.</w:t>
      </w:r>
    </w:p>
    <w:p w:rsidR="00611B75" w:rsidRDefault="000845FD" w:rsidP="0036715C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lang w:val="pl-PL"/>
        </w:rPr>
      </w:pPr>
      <w:r w:rsidRPr="00611B75">
        <w:rPr>
          <w:rFonts w:ascii="Arial" w:hAnsi="Arial" w:cs="Arial"/>
          <w:color w:val="000000"/>
          <w:sz w:val="20"/>
          <w:lang w:val="pl-PL"/>
        </w:rPr>
        <w:lastRenderedPageBreak/>
        <w:t xml:space="preserve">Zapotrzebowania na ww. narzędzia oraz ich pożądanych funcjonalności zostały 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>zidentyfikowane</w:t>
      </w:r>
      <w:r w:rsidRPr="00611B75">
        <w:rPr>
          <w:rFonts w:ascii="Arial" w:hAnsi="Arial" w:cs="Arial"/>
          <w:color w:val="000000"/>
          <w:sz w:val="20"/>
          <w:lang w:val="pl-PL"/>
        </w:rPr>
        <w:t xml:space="preserve"> na w</w:t>
      </w:r>
      <w:r w:rsidR="00BF2589" w:rsidRPr="00611B75">
        <w:rPr>
          <w:rFonts w:ascii="Arial" w:hAnsi="Arial" w:cs="Arial"/>
          <w:color w:val="000000"/>
          <w:sz w:val="20"/>
          <w:lang w:val="pl-PL"/>
        </w:rPr>
        <w:t>stępnym etap</w:t>
      </w:r>
      <w:r w:rsidRPr="00611B75">
        <w:rPr>
          <w:rFonts w:ascii="Arial" w:hAnsi="Arial" w:cs="Arial"/>
          <w:color w:val="000000"/>
          <w:sz w:val="20"/>
          <w:lang w:val="pl-PL"/>
        </w:rPr>
        <w:t>ie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 xml:space="preserve"> </w:t>
      </w:r>
      <w:r w:rsidR="00611B75">
        <w:rPr>
          <w:rFonts w:ascii="Arial" w:hAnsi="Arial" w:cs="Arial"/>
          <w:color w:val="000000"/>
          <w:sz w:val="20"/>
          <w:lang w:val="pl-PL"/>
        </w:rPr>
        <w:t>konsultacyjnym</w:t>
      </w:r>
      <w:r w:rsidRPr="00611B75">
        <w:rPr>
          <w:rFonts w:ascii="Arial" w:hAnsi="Arial" w:cs="Arial"/>
          <w:color w:val="000000"/>
          <w:sz w:val="20"/>
          <w:lang w:val="pl-PL"/>
        </w:rPr>
        <w:t>, w którym zostały przeprowadzone konsultacje wewnętrzne oraz warsztaty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 xml:space="preserve"> z wykorzystaniem metody </w:t>
      </w:r>
      <w:r w:rsidR="00611B75" w:rsidRPr="00611B75">
        <w:rPr>
          <w:rFonts w:ascii="Arial" w:hAnsi="Arial" w:cs="Arial"/>
          <w:i/>
          <w:color w:val="000000"/>
          <w:sz w:val="20"/>
          <w:lang w:val="pl-PL"/>
        </w:rPr>
        <w:t>Design Thinking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 xml:space="preserve"> w których brali udział </w:t>
      </w:r>
      <w:r w:rsidR="008171AA" w:rsidRPr="00611B75">
        <w:rPr>
          <w:rFonts w:ascii="Arial" w:hAnsi="Arial" w:cs="Arial"/>
          <w:color w:val="000000"/>
          <w:sz w:val="20"/>
          <w:lang w:val="pl-PL"/>
        </w:rPr>
        <w:t>interesariusz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>e</w:t>
      </w:r>
      <w:r w:rsidR="008171AA" w:rsidRPr="00611B75">
        <w:rPr>
          <w:rFonts w:ascii="Arial" w:hAnsi="Arial" w:cs="Arial"/>
          <w:color w:val="000000"/>
          <w:sz w:val="20"/>
          <w:lang w:val="pl-PL"/>
        </w:rPr>
        <w:t xml:space="preserve"> systemu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 xml:space="preserve">. </w:t>
      </w:r>
    </w:p>
    <w:p w:rsidR="00443088" w:rsidRPr="00611B75" w:rsidRDefault="0046545E" w:rsidP="0036715C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Nin</w:t>
      </w:r>
      <w:r w:rsidR="00A13F68">
        <w:rPr>
          <w:rFonts w:ascii="Arial" w:hAnsi="Arial" w:cs="Arial"/>
          <w:color w:val="000000"/>
          <w:sz w:val="20"/>
          <w:lang w:val="pl-PL"/>
        </w:rPr>
        <w:t>i</w:t>
      </w:r>
      <w:r>
        <w:rPr>
          <w:rFonts w:ascii="Arial" w:hAnsi="Arial" w:cs="Arial"/>
          <w:color w:val="000000"/>
          <w:sz w:val="20"/>
          <w:lang w:val="pl-PL"/>
        </w:rPr>
        <w:t>e</w:t>
      </w:r>
      <w:r w:rsidR="00A13F68">
        <w:rPr>
          <w:rFonts w:ascii="Arial" w:hAnsi="Arial" w:cs="Arial"/>
          <w:color w:val="000000"/>
          <w:sz w:val="20"/>
          <w:lang w:val="pl-PL"/>
        </w:rPr>
        <w:t>j</w:t>
      </w:r>
      <w:r>
        <w:rPr>
          <w:rFonts w:ascii="Arial" w:hAnsi="Arial" w:cs="Arial"/>
          <w:color w:val="000000"/>
          <w:sz w:val="20"/>
          <w:lang w:val="pl-PL"/>
        </w:rPr>
        <w:t xml:space="preserve">sze zamówienie uwzględnia wnioski ww. etapu konsultacyjnego. </w:t>
      </w:r>
    </w:p>
    <w:p w:rsidR="00F56107" w:rsidRPr="00443088" w:rsidRDefault="0012747D" w:rsidP="00443088">
      <w:pPr>
        <w:pStyle w:val="Nagwek1"/>
        <w:numPr>
          <w:ilvl w:val="0"/>
          <w:numId w:val="1"/>
        </w:numPr>
        <w:ind w:left="0"/>
        <w:rPr>
          <w:rStyle w:val="Wyrnienieintensywne"/>
        </w:rPr>
      </w:pPr>
      <w:bookmarkStart w:id="1" w:name="_Toc482615795"/>
      <w:bookmarkStart w:id="2" w:name="_Toc482615802"/>
      <w:bookmarkStart w:id="3" w:name="_Toc482615803"/>
      <w:bookmarkStart w:id="4" w:name="_Toc482615804"/>
      <w:bookmarkStart w:id="5" w:name="_Toc480751516"/>
      <w:bookmarkStart w:id="6" w:name="_Toc480752130"/>
      <w:bookmarkStart w:id="7" w:name="_Toc480752438"/>
      <w:bookmarkStart w:id="8" w:name="_Toc480753150"/>
      <w:bookmarkStart w:id="9" w:name="_Toc482615805"/>
      <w:bookmarkStart w:id="10" w:name="_Toc480751517"/>
      <w:bookmarkStart w:id="11" w:name="_Toc480752131"/>
      <w:bookmarkStart w:id="12" w:name="_Toc480752439"/>
      <w:bookmarkStart w:id="13" w:name="_Toc480753151"/>
      <w:bookmarkStart w:id="14" w:name="_Toc482615806"/>
      <w:bookmarkStart w:id="15" w:name="_Toc480751518"/>
      <w:bookmarkStart w:id="16" w:name="_Toc480752132"/>
      <w:bookmarkStart w:id="17" w:name="_Toc480752440"/>
      <w:bookmarkStart w:id="18" w:name="_Toc480753152"/>
      <w:bookmarkStart w:id="19" w:name="_Toc482615807"/>
      <w:bookmarkStart w:id="20" w:name="_Toc480751519"/>
      <w:bookmarkStart w:id="21" w:name="_Toc480752133"/>
      <w:bookmarkStart w:id="22" w:name="_Toc480752441"/>
      <w:bookmarkStart w:id="23" w:name="_Toc480753153"/>
      <w:bookmarkStart w:id="24" w:name="_Toc482615808"/>
      <w:bookmarkStart w:id="25" w:name="_Toc5113897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443088">
        <w:rPr>
          <w:rStyle w:val="Wyrnienieintensywne"/>
        </w:rPr>
        <w:t>Przedmiot</w:t>
      </w:r>
      <w:r w:rsidR="00F56107" w:rsidRPr="00443088">
        <w:rPr>
          <w:rStyle w:val="Wyrnienieintensywne"/>
        </w:rPr>
        <w:t xml:space="preserve"> zamówienia</w:t>
      </w:r>
      <w:bookmarkEnd w:id="25"/>
    </w:p>
    <w:p w:rsidR="0067204F" w:rsidRDefault="0067204F" w:rsidP="008413DF">
      <w:pPr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Przedmiot zamówienia: </w:t>
      </w:r>
    </w:p>
    <w:p w:rsidR="0067204F" w:rsidRDefault="0067204F" w:rsidP="008413DF">
      <w:pPr>
        <w:jc w:val="both"/>
        <w:rPr>
          <w:rFonts w:ascii="Arial" w:hAnsi="Arial" w:cs="Arial"/>
          <w:sz w:val="20"/>
          <w:lang w:val="pl-PL"/>
        </w:rPr>
      </w:pPr>
    </w:p>
    <w:p w:rsidR="000929A3" w:rsidRPr="00F6579D" w:rsidRDefault="00611B75" w:rsidP="00F6579D">
      <w:pPr>
        <w:pStyle w:val="Akapitzlist"/>
        <w:numPr>
          <w:ilvl w:val="0"/>
          <w:numId w:val="19"/>
        </w:numPr>
        <w:ind w:left="1068"/>
        <w:jc w:val="both"/>
        <w:rPr>
          <w:rFonts w:ascii="Arial" w:hAnsi="Arial" w:cs="Arial"/>
          <w:sz w:val="20"/>
        </w:rPr>
      </w:pPr>
      <w:r w:rsidRPr="0067204F">
        <w:rPr>
          <w:rFonts w:ascii="Arial" w:hAnsi="Arial" w:cs="Arial"/>
          <w:b/>
          <w:sz w:val="20"/>
        </w:rPr>
        <w:t xml:space="preserve">Opracowanie </w:t>
      </w:r>
      <w:r w:rsidR="0046545E" w:rsidRPr="0067204F">
        <w:rPr>
          <w:rFonts w:ascii="Arial" w:hAnsi="Arial" w:cs="Arial"/>
          <w:b/>
          <w:sz w:val="20"/>
        </w:rPr>
        <w:t>aplikacji</w:t>
      </w:r>
      <w:r w:rsidR="00A13F68" w:rsidRPr="0067204F">
        <w:rPr>
          <w:rFonts w:ascii="Arial" w:hAnsi="Arial" w:cs="Arial"/>
          <w:b/>
          <w:sz w:val="20"/>
        </w:rPr>
        <w:t xml:space="preserve"> </w:t>
      </w:r>
      <w:r w:rsidR="00A14970" w:rsidRPr="00A14970">
        <w:rPr>
          <w:rFonts w:ascii="Arial" w:hAnsi="Arial" w:cs="Arial"/>
          <w:b/>
          <w:sz w:val="20"/>
        </w:rPr>
        <w:t>(</w:t>
      </w:r>
      <w:r w:rsidR="00A14970" w:rsidRPr="00A14970">
        <w:rPr>
          <w:rFonts w:ascii="Arial" w:hAnsi="Arial" w:cs="Arial"/>
          <w:b/>
          <w:sz w:val="20"/>
          <w:szCs w:val="20"/>
          <w:lang w:val="pl-PL"/>
        </w:rPr>
        <w:t>robocza nazwa „Menedżer walidacji)</w:t>
      </w:r>
      <w:r w:rsidR="00A14970" w:rsidRPr="0067204F">
        <w:rPr>
          <w:rFonts w:ascii="Arial" w:hAnsi="Arial" w:cs="Arial"/>
          <w:b/>
          <w:sz w:val="20"/>
        </w:rPr>
        <w:t xml:space="preserve"> </w:t>
      </w:r>
      <w:r w:rsidR="0046545E" w:rsidRPr="0067204F">
        <w:rPr>
          <w:rFonts w:ascii="Arial" w:hAnsi="Arial" w:cs="Arial"/>
          <w:b/>
          <w:sz w:val="20"/>
        </w:rPr>
        <w:t xml:space="preserve">składającej się z </w:t>
      </w:r>
      <w:r w:rsidRPr="0067204F">
        <w:rPr>
          <w:rFonts w:ascii="Arial" w:hAnsi="Arial" w:cs="Arial"/>
          <w:b/>
          <w:sz w:val="20"/>
        </w:rPr>
        <w:t>trzech narzędzi</w:t>
      </w:r>
      <w:r w:rsidR="000929A3" w:rsidRPr="0067204F">
        <w:rPr>
          <w:rFonts w:ascii="Arial" w:hAnsi="Arial" w:cs="Arial"/>
          <w:b/>
          <w:sz w:val="20"/>
        </w:rPr>
        <w:t>:</w:t>
      </w:r>
    </w:p>
    <w:p w:rsidR="00DC07EF" w:rsidRDefault="00DC07EF" w:rsidP="00DC07EF">
      <w:pPr>
        <w:numPr>
          <w:ilvl w:val="1"/>
          <w:numId w:val="2"/>
        </w:numPr>
        <w:ind w:left="178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narzędzie wspierające zarządzanie walidacją</w:t>
      </w:r>
      <w:r w:rsidR="00A14970">
        <w:rPr>
          <w:rFonts w:ascii="Arial" w:hAnsi="Arial" w:cs="Arial"/>
          <w:sz w:val="20"/>
          <w:szCs w:val="20"/>
          <w:lang w:val="pl-PL"/>
        </w:rPr>
        <w:t>;</w:t>
      </w:r>
    </w:p>
    <w:p w:rsidR="000929A3" w:rsidRPr="0027046E" w:rsidRDefault="00F6579D" w:rsidP="0027046E">
      <w:pPr>
        <w:numPr>
          <w:ilvl w:val="1"/>
          <w:numId w:val="2"/>
        </w:numPr>
        <w:ind w:left="178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</w:t>
      </w:r>
      <w:r w:rsidR="0027046E">
        <w:rPr>
          <w:rFonts w:ascii="Arial" w:hAnsi="Arial" w:cs="Arial"/>
          <w:sz w:val="20"/>
          <w:szCs w:val="20"/>
          <w:lang w:val="pl-PL"/>
        </w:rPr>
        <w:t xml:space="preserve">arzędzie ułatwiające projektowanie walidacji, w tym tworzenie </w:t>
      </w:r>
      <w:r>
        <w:rPr>
          <w:rFonts w:ascii="Arial" w:hAnsi="Arial" w:cs="Arial"/>
          <w:sz w:val="20"/>
          <w:szCs w:val="20"/>
          <w:lang w:val="pl-PL"/>
        </w:rPr>
        <w:t>s</w:t>
      </w:r>
      <w:r w:rsidR="0027046E">
        <w:rPr>
          <w:rFonts w:ascii="Arial" w:hAnsi="Arial" w:cs="Arial"/>
          <w:sz w:val="20"/>
          <w:szCs w:val="20"/>
          <w:lang w:val="pl-PL"/>
        </w:rPr>
        <w:t>chematu tego procesu</w:t>
      </w:r>
      <w:r>
        <w:rPr>
          <w:rFonts w:ascii="Arial" w:hAnsi="Arial" w:cs="Arial"/>
          <w:sz w:val="20"/>
          <w:szCs w:val="20"/>
          <w:lang w:val="pl-PL"/>
        </w:rPr>
        <w:t xml:space="preserve"> (robocza naz</w:t>
      </w:r>
      <w:r w:rsidR="0027046E">
        <w:rPr>
          <w:rFonts w:ascii="Arial" w:hAnsi="Arial" w:cs="Arial"/>
          <w:sz w:val="20"/>
          <w:szCs w:val="20"/>
          <w:lang w:val="pl-PL"/>
        </w:rPr>
        <w:t>wa „Generator schematu”)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:rsidR="0027046E" w:rsidRPr="0027046E" w:rsidRDefault="0027046E" w:rsidP="0027046E">
      <w:pPr>
        <w:numPr>
          <w:ilvl w:val="1"/>
          <w:numId w:val="2"/>
        </w:numPr>
        <w:ind w:left="178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narzędzie wspierają</w:t>
      </w:r>
      <w:r w:rsidR="00F6579D">
        <w:rPr>
          <w:rFonts w:ascii="Arial" w:hAnsi="Arial" w:cs="Arial"/>
          <w:sz w:val="20"/>
          <w:szCs w:val="20"/>
          <w:lang w:val="pl-PL"/>
        </w:rPr>
        <w:t>ce pracę asesora walidacyjnego - osoby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F6579D">
        <w:rPr>
          <w:rFonts w:ascii="Arial" w:hAnsi="Arial" w:cs="Arial"/>
          <w:sz w:val="20"/>
          <w:szCs w:val="20"/>
          <w:lang w:val="pl-PL"/>
        </w:rPr>
        <w:t>weryfikującej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F6579D">
        <w:rPr>
          <w:rFonts w:ascii="Arial" w:hAnsi="Arial" w:cs="Arial"/>
          <w:sz w:val="20"/>
          <w:szCs w:val="20"/>
          <w:lang w:val="pl-PL"/>
        </w:rPr>
        <w:t>posiadanie kompetencji</w:t>
      </w:r>
      <w:r w:rsidRPr="0027046E">
        <w:rPr>
          <w:rFonts w:ascii="Arial" w:hAnsi="Arial" w:cs="Arial"/>
          <w:sz w:val="20"/>
          <w:szCs w:val="20"/>
          <w:lang w:val="pl-PL"/>
        </w:rPr>
        <w:t xml:space="preserve"> </w:t>
      </w:r>
      <w:r w:rsidR="00DC07EF">
        <w:rPr>
          <w:rFonts w:ascii="Arial" w:hAnsi="Arial" w:cs="Arial"/>
          <w:sz w:val="20"/>
          <w:szCs w:val="20"/>
          <w:lang w:val="pl-PL"/>
        </w:rPr>
        <w:t>(robocza naz</w:t>
      </w:r>
      <w:r>
        <w:rPr>
          <w:rFonts w:ascii="Arial" w:hAnsi="Arial" w:cs="Arial"/>
          <w:sz w:val="20"/>
          <w:szCs w:val="20"/>
          <w:lang w:val="pl-PL"/>
        </w:rPr>
        <w:t>wa „E-Asesor”)</w:t>
      </w:r>
      <w:r w:rsidR="00A14970">
        <w:rPr>
          <w:rFonts w:ascii="Arial" w:hAnsi="Arial" w:cs="Arial"/>
          <w:sz w:val="20"/>
          <w:szCs w:val="20"/>
          <w:lang w:val="pl-PL"/>
        </w:rPr>
        <w:t>.</w:t>
      </w:r>
    </w:p>
    <w:p w:rsidR="0067204F" w:rsidRDefault="0067204F" w:rsidP="00443088">
      <w:pPr>
        <w:ind w:left="348"/>
        <w:jc w:val="both"/>
        <w:rPr>
          <w:rFonts w:ascii="Arial" w:hAnsi="Arial" w:cs="Arial"/>
          <w:sz w:val="20"/>
          <w:szCs w:val="20"/>
          <w:lang w:val="pl-PL"/>
        </w:rPr>
      </w:pPr>
    </w:p>
    <w:p w:rsidR="00BD6DF4" w:rsidRPr="00BD6DF4" w:rsidRDefault="0067204F" w:rsidP="00BD6DF4">
      <w:pPr>
        <w:pStyle w:val="Akapitzlist"/>
        <w:numPr>
          <w:ilvl w:val="0"/>
          <w:numId w:val="19"/>
        </w:numPr>
        <w:ind w:left="1068"/>
        <w:jc w:val="both"/>
        <w:rPr>
          <w:rFonts w:ascii="Arial" w:hAnsi="Arial" w:cs="Arial"/>
          <w:sz w:val="20"/>
          <w:szCs w:val="20"/>
          <w:lang w:val="pl-PL"/>
        </w:rPr>
      </w:pPr>
      <w:r w:rsidRPr="0067204F">
        <w:rPr>
          <w:rFonts w:ascii="Arial" w:hAnsi="Arial" w:cs="Arial"/>
          <w:b/>
          <w:sz w:val="20"/>
          <w:szCs w:val="20"/>
          <w:lang w:val="pl-PL"/>
        </w:rPr>
        <w:t>Rozwinięcie i zintegrowanie</w:t>
      </w:r>
      <w:r>
        <w:rPr>
          <w:rFonts w:ascii="Arial" w:hAnsi="Arial" w:cs="Arial"/>
          <w:sz w:val="20"/>
          <w:szCs w:val="20"/>
          <w:lang w:val="pl-PL"/>
        </w:rPr>
        <w:t xml:space="preserve"> z ww.</w:t>
      </w:r>
      <w:r w:rsidR="000D76E5" w:rsidRPr="0067204F">
        <w:rPr>
          <w:rFonts w:ascii="Arial" w:hAnsi="Arial" w:cs="Arial"/>
          <w:sz w:val="20"/>
          <w:szCs w:val="20"/>
          <w:lang w:val="pl-PL"/>
        </w:rPr>
        <w:t xml:space="preserve"> apli</w:t>
      </w:r>
      <w:r w:rsidR="00C841A1" w:rsidRPr="0067204F">
        <w:rPr>
          <w:rFonts w:ascii="Arial" w:hAnsi="Arial" w:cs="Arial"/>
          <w:sz w:val="20"/>
          <w:szCs w:val="20"/>
          <w:lang w:val="pl-PL"/>
        </w:rPr>
        <w:t>kacją istniejącego już (jako ap</w:t>
      </w:r>
      <w:r w:rsidR="000D76E5" w:rsidRPr="0067204F">
        <w:rPr>
          <w:rFonts w:ascii="Arial" w:hAnsi="Arial" w:cs="Arial"/>
          <w:sz w:val="20"/>
          <w:szCs w:val="20"/>
          <w:lang w:val="pl-PL"/>
        </w:rPr>
        <w:t>likacja webowa i ap</w:t>
      </w:r>
      <w:r w:rsidR="00C841A1" w:rsidRPr="0067204F">
        <w:rPr>
          <w:rFonts w:ascii="Arial" w:hAnsi="Arial" w:cs="Arial"/>
          <w:sz w:val="20"/>
          <w:szCs w:val="20"/>
          <w:lang w:val="pl-PL"/>
        </w:rPr>
        <w:t>l</w:t>
      </w:r>
      <w:r w:rsidR="000D76E5" w:rsidRPr="0067204F">
        <w:rPr>
          <w:rFonts w:ascii="Arial" w:hAnsi="Arial" w:cs="Arial"/>
          <w:sz w:val="20"/>
          <w:szCs w:val="20"/>
          <w:lang w:val="pl-PL"/>
        </w:rPr>
        <w:t xml:space="preserve">ikacja mobilna) </w:t>
      </w:r>
      <w:r w:rsidR="000D76E5" w:rsidRPr="0067204F">
        <w:rPr>
          <w:rFonts w:ascii="Arial" w:hAnsi="Arial" w:cs="Arial"/>
          <w:b/>
          <w:sz w:val="20"/>
          <w:szCs w:val="20"/>
          <w:lang w:val="pl-PL"/>
        </w:rPr>
        <w:t>narzędzia Moje Portfolio</w:t>
      </w:r>
      <w:r w:rsidR="000D76E5" w:rsidRPr="0067204F">
        <w:rPr>
          <w:rFonts w:ascii="Arial" w:hAnsi="Arial" w:cs="Arial"/>
          <w:sz w:val="20"/>
          <w:szCs w:val="20"/>
          <w:lang w:val="pl-PL"/>
        </w:rPr>
        <w:t xml:space="preserve"> (</w:t>
      </w:r>
      <w:hyperlink r:id="rId11" w:history="1">
        <w:r w:rsidR="00BD6DF4" w:rsidRPr="007D5A1F">
          <w:rPr>
            <w:rStyle w:val="Hipercze"/>
            <w:rFonts w:ascii="Arial" w:hAnsi="Arial" w:cs="Arial"/>
            <w:sz w:val="20"/>
            <w:szCs w:val="20"/>
            <w:lang w:val="pl-PL"/>
          </w:rPr>
          <w:t>http://mojeportfolio.ibe.edu.pl</w:t>
        </w:r>
      </w:hyperlink>
      <w:r w:rsidR="000D76E5" w:rsidRPr="0067204F">
        <w:rPr>
          <w:rFonts w:ascii="Arial" w:hAnsi="Arial" w:cs="Arial"/>
          <w:sz w:val="20"/>
          <w:szCs w:val="20"/>
          <w:lang w:val="pl-PL"/>
        </w:rPr>
        <w:t>).</w:t>
      </w:r>
    </w:p>
    <w:p w:rsidR="00BD6DF4" w:rsidRPr="00443088" w:rsidRDefault="00F377AA" w:rsidP="00BD6DF4">
      <w:pPr>
        <w:pStyle w:val="Nagwek1"/>
        <w:numPr>
          <w:ilvl w:val="0"/>
          <w:numId w:val="19"/>
        </w:numPr>
        <w:ind w:left="142"/>
        <w:rPr>
          <w:rStyle w:val="Wyrnienieintensywne"/>
        </w:rPr>
      </w:pPr>
      <w:r>
        <w:rPr>
          <w:rStyle w:val="Wyrnienieintensywne"/>
        </w:rPr>
        <w:t>Zagadnienia do omówienia w ramach dialogu technicznego</w:t>
      </w:r>
    </w:p>
    <w:p w:rsidR="00BD6DF4" w:rsidRPr="007A2236" w:rsidRDefault="00BD6DF4" w:rsidP="00BD6DF4">
      <w:pPr>
        <w:spacing w:after="120"/>
        <w:ind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Zapraszający proponuje omówić następujące zagadnienia:</w:t>
      </w:r>
    </w:p>
    <w:p w:rsidR="00BD6DF4" w:rsidRDefault="00BD6DF4" w:rsidP="00BD6DF4">
      <w:pPr>
        <w:pStyle w:val="Akapitzlist"/>
        <w:spacing w:after="120"/>
        <w:ind w:left="360" w:right="1"/>
        <w:rPr>
          <w:rFonts w:ascii="Arial" w:hAnsi="Arial" w:cs="Arial"/>
          <w:sz w:val="20"/>
          <w:lang w:val="pl-PL"/>
        </w:rPr>
      </w:pPr>
    </w:p>
    <w:p w:rsidR="00BD6DF4" w:rsidRDefault="00BD6DF4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narzędzie powinno działać online (co się wiąże z przechowywaniem danych na serwerze IBE) czy też udostępnione w postaci aplikacji zaciąganej i działającej na serwerach instytucji prowadzących walidację? </w:t>
      </w:r>
      <w:r w:rsidRPr="001F0141">
        <w:rPr>
          <w:rFonts w:ascii="Arial" w:hAnsi="Arial" w:cs="Arial"/>
          <w:sz w:val="20"/>
          <w:lang w:val="pl-PL"/>
        </w:rPr>
        <w:t xml:space="preserve">Jakie są wady i zalety każdego z rozwiązań? </w:t>
      </w:r>
    </w:p>
    <w:p w:rsidR="00BD6DF4" w:rsidRPr="00F6579D" w:rsidRDefault="00BD6DF4" w:rsidP="00F6579D">
      <w:pPr>
        <w:pStyle w:val="Akapitzlist"/>
        <w:spacing w:after="0"/>
        <w:ind w:left="567" w:right="1"/>
        <w:rPr>
          <w:rFonts w:ascii="Arial" w:hAnsi="Arial" w:cs="Arial"/>
          <w:sz w:val="14"/>
          <w:lang w:val="pl-PL"/>
        </w:rPr>
      </w:pPr>
    </w:p>
    <w:p w:rsidR="00BD6DF4" w:rsidRDefault="00BD6DF4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Które technologie programistyczne zagwarantu</w:t>
      </w:r>
      <w:r w:rsidR="00797D7E">
        <w:rPr>
          <w:rFonts w:ascii="Arial" w:hAnsi="Arial" w:cs="Arial"/>
          <w:sz w:val="20"/>
          <w:lang w:val="pl-PL"/>
        </w:rPr>
        <w:t>ją sprawne działanie aplikacji oraz</w:t>
      </w:r>
      <w:r>
        <w:rPr>
          <w:rFonts w:ascii="Arial" w:hAnsi="Arial" w:cs="Arial"/>
          <w:sz w:val="20"/>
          <w:lang w:val="pl-PL"/>
        </w:rPr>
        <w:t xml:space="preserve"> </w:t>
      </w:r>
      <w:r w:rsidR="00B86014">
        <w:rPr>
          <w:rFonts w:ascii="Arial" w:hAnsi="Arial" w:cs="Arial"/>
          <w:sz w:val="20"/>
          <w:lang w:val="pl-PL"/>
        </w:rPr>
        <w:t xml:space="preserve">odpowiedni wskaźnik jakości do ceny </w:t>
      </w:r>
      <w:r w:rsidR="00797D7E">
        <w:rPr>
          <w:rFonts w:ascii="Arial" w:hAnsi="Arial" w:cs="Arial"/>
          <w:sz w:val="20"/>
          <w:lang w:val="pl-PL"/>
        </w:rPr>
        <w:t>i</w:t>
      </w:r>
      <w:r w:rsidR="00B86014">
        <w:rPr>
          <w:rFonts w:ascii="Arial" w:hAnsi="Arial" w:cs="Arial"/>
          <w:sz w:val="20"/>
          <w:lang w:val="pl-PL"/>
        </w:rPr>
        <w:t xml:space="preserve"> </w:t>
      </w:r>
      <w:r w:rsidR="00F6579D">
        <w:rPr>
          <w:rFonts w:ascii="Arial" w:hAnsi="Arial" w:cs="Arial"/>
          <w:sz w:val="20"/>
          <w:lang w:val="pl-PL"/>
        </w:rPr>
        <w:t>mogłyby być</w:t>
      </w:r>
      <w:r>
        <w:rPr>
          <w:rFonts w:ascii="Arial" w:hAnsi="Arial" w:cs="Arial"/>
          <w:sz w:val="20"/>
          <w:lang w:val="pl-PL"/>
        </w:rPr>
        <w:t xml:space="preserve"> </w:t>
      </w:r>
      <w:r w:rsidR="00F377AA">
        <w:rPr>
          <w:rFonts w:ascii="Arial" w:hAnsi="Arial" w:cs="Arial"/>
          <w:sz w:val="20"/>
          <w:lang w:val="pl-PL"/>
        </w:rPr>
        <w:t xml:space="preserve">wymagane </w:t>
      </w:r>
      <w:r>
        <w:rPr>
          <w:rFonts w:ascii="Arial" w:hAnsi="Arial" w:cs="Arial"/>
          <w:sz w:val="20"/>
          <w:lang w:val="pl-PL"/>
        </w:rPr>
        <w:t>w zamówieniu?</w:t>
      </w:r>
    </w:p>
    <w:p w:rsidR="00BD6DF4" w:rsidRPr="00F6579D" w:rsidRDefault="00BD6DF4" w:rsidP="00F6579D">
      <w:pPr>
        <w:rPr>
          <w:rFonts w:ascii="Arial" w:hAnsi="Arial" w:cs="Arial"/>
          <w:sz w:val="14"/>
          <w:lang w:val="pl-PL"/>
        </w:rPr>
      </w:pPr>
    </w:p>
    <w:p w:rsidR="00F377AA" w:rsidRDefault="00F377AA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Jakie rozwiązania i funkcjonalności (istotne z punktu widzenia użytkownika), których nie przewidział Zapraszający, warto uwzględnić tworząc ww. aplikację?</w:t>
      </w:r>
    </w:p>
    <w:p w:rsidR="009D113F" w:rsidRPr="00F6579D" w:rsidRDefault="009D113F" w:rsidP="00F6579D">
      <w:pPr>
        <w:pStyle w:val="Akapitzlist"/>
        <w:spacing w:after="0"/>
        <w:rPr>
          <w:rFonts w:ascii="Arial" w:hAnsi="Arial" w:cs="Arial"/>
          <w:sz w:val="14"/>
          <w:lang w:val="pl-PL"/>
        </w:rPr>
      </w:pPr>
    </w:p>
    <w:p w:rsidR="00B86014" w:rsidRDefault="00F377AA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 jakich rozwiązań i funkcjonalności przewidzianych przez Zapraszającego należałoby zrezygnować i dlaczego?</w:t>
      </w:r>
      <w:r w:rsidR="00B86014" w:rsidRPr="00B86014">
        <w:rPr>
          <w:rFonts w:ascii="Arial" w:hAnsi="Arial" w:cs="Arial"/>
          <w:sz w:val="20"/>
          <w:lang w:val="pl-PL"/>
        </w:rPr>
        <w:t xml:space="preserve"> </w:t>
      </w:r>
    </w:p>
    <w:p w:rsidR="00B86014" w:rsidRPr="00F6579D" w:rsidRDefault="00B86014" w:rsidP="00F6579D">
      <w:pPr>
        <w:pStyle w:val="Akapitzlist"/>
        <w:spacing w:after="0"/>
        <w:rPr>
          <w:rFonts w:ascii="Arial" w:hAnsi="Arial" w:cs="Arial"/>
          <w:sz w:val="14"/>
          <w:lang w:val="pl-PL"/>
        </w:rPr>
      </w:pPr>
    </w:p>
    <w:p w:rsidR="00F6579D" w:rsidRDefault="00B86014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Jakie inne kluczowe informacje należy uwzględnić w zamówieniu?</w:t>
      </w:r>
    </w:p>
    <w:p w:rsidR="00F6579D" w:rsidRPr="00F6579D" w:rsidRDefault="00F6579D" w:rsidP="00F6579D">
      <w:pPr>
        <w:ind w:right="1"/>
        <w:rPr>
          <w:rFonts w:ascii="Arial" w:hAnsi="Arial" w:cs="Arial"/>
          <w:sz w:val="14"/>
          <w:lang w:val="pl-PL"/>
        </w:rPr>
      </w:pPr>
    </w:p>
    <w:p w:rsidR="00BD6DF4" w:rsidRDefault="00BD6DF4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Ile czasu należy przewidzieć na jej realizację?</w:t>
      </w:r>
    </w:p>
    <w:p w:rsidR="00BD6DF4" w:rsidRDefault="00BD6DF4" w:rsidP="00BD6DF4">
      <w:pPr>
        <w:spacing w:after="120"/>
        <w:ind w:right="1"/>
        <w:rPr>
          <w:rFonts w:ascii="Arial" w:hAnsi="Arial" w:cs="Arial"/>
          <w:sz w:val="20"/>
          <w:lang w:val="pl-PL"/>
        </w:rPr>
      </w:pPr>
    </w:p>
    <w:p w:rsidR="00B86014" w:rsidRDefault="00B86014" w:rsidP="00BD6DF4">
      <w:pPr>
        <w:spacing w:after="120"/>
        <w:ind w:right="1"/>
        <w:rPr>
          <w:rFonts w:ascii="Arial" w:hAnsi="Arial" w:cs="Arial"/>
          <w:sz w:val="20"/>
          <w:lang w:val="pl-PL"/>
        </w:rPr>
      </w:pPr>
    </w:p>
    <w:p w:rsidR="009160A2" w:rsidRDefault="009160A2" w:rsidP="00BD6DF4">
      <w:pPr>
        <w:spacing w:after="120"/>
        <w:ind w:right="1"/>
        <w:rPr>
          <w:rFonts w:ascii="Arial" w:hAnsi="Arial" w:cs="Arial"/>
          <w:sz w:val="20"/>
          <w:lang w:val="pl-PL"/>
        </w:rPr>
      </w:pPr>
    </w:p>
    <w:p w:rsidR="009160A2" w:rsidRDefault="009160A2" w:rsidP="00BD6DF4">
      <w:pPr>
        <w:spacing w:after="120"/>
        <w:ind w:right="1"/>
        <w:rPr>
          <w:rFonts w:ascii="Arial" w:hAnsi="Arial" w:cs="Arial"/>
          <w:sz w:val="20"/>
          <w:lang w:val="pl-PL"/>
        </w:rPr>
      </w:pPr>
    </w:p>
    <w:p w:rsidR="00BD6DF4" w:rsidRPr="00BD6DF4" w:rsidRDefault="00BD6DF4" w:rsidP="00BD6DF4">
      <w:pPr>
        <w:pStyle w:val="Nagwek2"/>
        <w:shd w:val="clear" w:color="auto" w:fill="DBE5F1" w:themeFill="accent1" w:themeFillTint="33"/>
        <w:rPr>
          <w:bCs w:val="0"/>
          <w:iCs w:val="0"/>
          <w:color w:val="4F81BD" w:themeColor="accent1"/>
          <w:sz w:val="36"/>
        </w:rPr>
      </w:pPr>
      <w:r w:rsidRPr="00BD6DF4">
        <w:rPr>
          <w:rStyle w:val="Wyrnienieintensywne"/>
          <w:b/>
          <w:i w:val="0"/>
          <w:sz w:val="36"/>
        </w:rPr>
        <w:lastRenderedPageBreak/>
        <w:t>Wstępne założenia</w:t>
      </w:r>
      <w:r>
        <w:rPr>
          <w:rStyle w:val="Wyrnienieintensywne"/>
          <w:b/>
          <w:i w:val="0"/>
          <w:sz w:val="36"/>
        </w:rPr>
        <w:t xml:space="preserve"> aplikacji</w:t>
      </w:r>
    </w:p>
    <w:p w:rsidR="00BD6DF4" w:rsidRDefault="00BD6DF4" w:rsidP="00BD6DF4">
      <w:pPr>
        <w:pStyle w:val="Podtytu"/>
        <w:rPr>
          <w:rStyle w:val="Wyrnienieintensywne"/>
        </w:rPr>
      </w:pPr>
    </w:p>
    <w:p w:rsidR="000A51E4" w:rsidRPr="00BD6DF4" w:rsidRDefault="00BD6DF4" w:rsidP="00BD6DF4">
      <w:pPr>
        <w:pStyle w:val="Podtytu"/>
        <w:rPr>
          <w:rStyle w:val="Wyrnienieintensywne"/>
          <w:b w:val="0"/>
          <w:bCs w:val="0"/>
          <w:i/>
          <w:iCs/>
        </w:rPr>
      </w:pPr>
      <w:r>
        <w:rPr>
          <w:rStyle w:val="Wyrnienieintensywne"/>
          <w:b w:val="0"/>
          <w:bCs w:val="0"/>
          <w:i/>
          <w:iCs/>
        </w:rPr>
        <w:t>1</w:t>
      </w:r>
      <w:r w:rsidRPr="00BD6DF4">
        <w:rPr>
          <w:rStyle w:val="Wyrnienieintensywne"/>
          <w:b w:val="0"/>
          <w:bCs w:val="0"/>
          <w:i/>
          <w:iCs/>
          <w:color w:val="365F91" w:themeColor="accent1" w:themeShade="BF"/>
        </w:rPr>
        <w:t>.</w:t>
      </w:r>
      <w:r w:rsidR="000A51E4" w:rsidRPr="00BD6DF4">
        <w:rPr>
          <w:rStyle w:val="Wyrnienieintensywne"/>
          <w:b w:val="0"/>
          <w:bCs w:val="0"/>
          <w:i/>
          <w:iCs/>
          <w:color w:val="365F91" w:themeColor="accent1" w:themeShade="BF"/>
        </w:rPr>
        <w:t>Sposób udostępniania</w:t>
      </w:r>
      <w:r w:rsidR="0012747D" w:rsidRPr="00BD6DF4">
        <w:rPr>
          <w:rStyle w:val="Wyrnienieintensywne"/>
          <w:b w:val="0"/>
          <w:bCs w:val="0"/>
          <w:i/>
          <w:iCs/>
          <w:color w:val="365F91" w:themeColor="accent1" w:themeShade="BF"/>
        </w:rPr>
        <w:t xml:space="preserve"> aplikacji</w:t>
      </w:r>
      <w:bookmarkStart w:id="26" w:name="_GoBack"/>
      <w:bookmarkEnd w:id="26"/>
    </w:p>
    <w:p w:rsidR="00BD6DF4" w:rsidRDefault="00BD6DF4" w:rsidP="000A51E4">
      <w:pPr>
        <w:rPr>
          <w:rFonts w:ascii="Arial" w:hAnsi="Arial" w:cs="Arial"/>
          <w:sz w:val="20"/>
          <w:shd w:val="clear" w:color="auto" w:fill="FFFFFF"/>
        </w:rPr>
      </w:pPr>
    </w:p>
    <w:p w:rsidR="008F4B8D" w:rsidRDefault="008413DF" w:rsidP="000A51E4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Aplikacja będzie</w:t>
      </w:r>
      <w:r w:rsidR="008F4B8D" w:rsidRPr="008F4B8D">
        <w:rPr>
          <w:rFonts w:ascii="Arial" w:hAnsi="Arial" w:cs="Arial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 xml:space="preserve">bezpłatnie </w:t>
      </w:r>
      <w:r w:rsidR="008F4B8D" w:rsidRPr="008F4B8D">
        <w:rPr>
          <w:rFonts w:ascii="Arial" w:hAnsi="Arial" w:cs="Arial"/>
          <w:sz w:val="20"/>
          <w:shd w:val="clear" w:color="auto" w:fill="FFFFFF"/>
        </w:rPr>
        <w:t>udostępnio</w:t>
      </w:r>
      <w:r>
        <w:rPr>
          <w:rFonts w:ascii="Arial" w:hAnsi="Arial" w:cs="Arial"/>
          <w:sz w:val="20"/>
          <w:shd w:val="clear" w:color="auto" w:fill="FFFFFF"/>
        </w:rPr>
        <w:t>na</w:t>
      </w:r>
      <w:r w:rsidR="008F4B8D" w:rsidRPr="008F4B8D">
        <w:rPr>
          <w:rFonts w:ascii="Arial" w:hAnsi="Arial" w:cs="Arial"/>
          <w:sz w:val="20"/>
          <w:shd w:val="clear" w:color="auto" w:fill="FFFFFF"/>
        </w:rPr>
        <w:t xml:space="preserve"> on-line </w:t>
      </w:r>
      <w:r w:rsidR="00B00B9A">
        <w:rPr>
          <w:rFonts w:ascii="Arial" w:hAnsi="Arial" w:cs="Arial"/>
          <w:sz w:val="20"/>
          <w:shd w:val="clear" w:color="auto" w:fill="FFFFFF"/>
        </w:rPr>
        <w:t>przy czym,  jeśli wprowadzone przez użytkowników dane będą przechowywane na serwerze</w:t>
      </w:r>
      <w:r w:rsidR="00B86F3E">
        <w:rPr>
          <w:rFonts w:ascii="Arial" w:hAnsi="Arial" w:cs="Arial"/>
          <w:sz w:val="20"/>
          <w:shd w:val="clear" w:color="auto" w:fill="FFFFFF"/>
        </w:rPr>
        <w:t>/w chmurze</w:t>
      </w:r>
      <w:r w:rsidR="00B00B9A">
        <w:rPr>
          <w:rFonts w:ascii="Arial" w:hAnsi="Arial" w:cs="Arial"/>
          <w:sz w:val="20"/>
          <w:shd w:val="clear" w:color="auto" w:fill="FFFFFF"/>
        </w:rPr>
        <w:t xml:space="preserve">, będą one chronione </w:t>
      </w:r>
      <w:r w:rsidR="008F4B8D" w:rsidRPr="008F4B8D">
        <w:rPr>
          <w:rFonts w:ascii="Arial" w:hAnsi="Arial" w:cs="Arial"/>
          <w:sz w:val="20"/>
          <w:shd w:val="clear" w:color="auto" w:fill="FFFFFF"/>
        </w:rPr>
        <w:t>login</w:t>
      </w:r>
      <w:r w:rsidR="00B00B9A">
        <w:rPr>
          <w:rFonts w:ascii="Arial" w:hAnsi="Arial" w:cs="Arial"/>
          <w:sz w:val="20"/>
          <w:shd w:val="clear" w:color="auto" w:fill="FFFFFF"/>
        </w:rPr>
        <w:t>em</w:t>
      </w:r>
      <w:r w:rsidR="008F4B8D" w:rsidRPr="008F4B8D">
        <w:rPr>
          <w:rFonts w:ascii="Arial" w:hAnsi="Arial" w:cs="Arial"/>
          <w:sz w:val="20"/>
          <w:shd w:val="clear" w:color="auto" w:fill="FFFFFF"/>
        </w:rPr>
        <w:t xml:space="preserve"> i hasł</w:t>
      </w:r>
      <w:r w:rsidR="00B00B9A">
        <w:rPr>
          <w:rFonts w:ascii="Arial" w:hAnsi="Arial" w:cs="Arial"/>
          <w:sz w:val="20"/>
          <w:shd w:val="clear" w:color="auto" w:fill="FFFFFF"/>
        </w:rPr>
        <w:t>em</w:t>
      </w:r>
      <w:r w:rsidR="008F4B8D" w:rsidRPr="008F4B8D">
        <w:rPr>
          <w:rFonts w:ascii="Arial" w:hAnsi="Arial" w:cs="Arial"/>
          <w:sz w:val="20"/>
          <w:shd w:val="clear" w:color="auto" w:fill="FFFFFF"/>
        </w:rPr>
        <w:t xml:space="preserve">.  </w:t>
      </w:r>
    </w:p>
    <w:p w:rsidR="00290D6F" w:rsidRDefault="00290D6F" w:rsidP="000A51E4">
      <w:pPr>
        <w:rPr>
          <w:rFonts w:ascii="Arial" w:hAnsi="Arial" w:cs="Arial"/>
          <w:sz w:val="20"/>
          <w:shd w:val="clear" w:color="auto" w:fill="FFFFFF"/>
        </w:rPr>
      </w:pPr>
    </w:p>
    <w:p w:rsidR="00BD6DF4" w:rsidRDefault="003075B9" w:rsidP="00BD6DF4">
      <w:pPr>
        <w:rPr>
          <w:rFonts w:ascii="Arial" w:hAnsi="Arial" w:cs="Arial"/>
          <w:sz w:val="20"/>
          <w:shd w:val="clear" w:color="auto" w:fill="FFFFFF"/>
          <w:lang w:val="pl-PL"/>
        </w:rPr>
      </w:pPr>
      <w:r w:rsidRPr="003075B9">
        <w:rPr>
          <w:rFonts w:ascii="Arial" w:hAnsi="Arial" w:cs="Arial"/>
          <w:sz w:val="20"/>
          <w:shd w:val="clear" w:color="auto" w:fill="FFFFFF"/>
          <w:lang w:val="pl-PL"/>
        </w:rPr>
        <w:t>Użytkownicy będą mogli tworzyć konta,</w:t>
      </w:r>
      <w:r w:rsidR="00F6579D">
        <w:rPr>
          <w:rFonts w:ascii="Arial" w:hAnsi="Arial" w:cs="Arial"/>
          <w:sz w:val="20"/>
          <w:shd w:val="clear" w:color="auto" w:fill="FFFFFF"/>
          <w:lang w:val="pl-PL"/>
        </w:rPr>
        <w:t xml:space="preserve"> na których będą m</w:t>
      </w:r>
      <w:r w:rsidR="00797D7E">
        <w:rPr>
          <w:rFonts w:ascii="Arial" w:hAnsi="Arial" w:cs="Arial"/>
          <w:sz w:val="20"/>
          <w:shd w:val="clear" w:color="auto" w:fill="FFFFFF"/>
          <w:lang w:val="pl-PL"/>
        </w:rPr>
        <w:t>ieli możliwość zapisywania</w:t>
      </w:r>
      <w:r w:rsidR="00F6579D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 w:rsidR="00797D7E">
        <w:rPr>
          <w:rFonts w:ascii="Arial" w:hAnsi="Arial" w:cs="Arial"/>
          <w:sz w:val="20"/>
          <w:shd w:val="clear" w:color="auto" w:fill="FFFFFF"/>
          <w:lang w:val="pl-PL"/>
        </w:rPr>
        <w:t>rezultatów</w:t>
      </w:r>
      <w:r w:rsidR="00FB68B3">
        <w:rPr>
          <w:rFonts w:ascii="Arial" w:hAnsi="Arial" w:cs="Arial"/>
          <w:sz w:val="20"/>
          <w:shd w:val="clear" w:color="auto" w:fill="FFFFFF"/>
          <w:lang w:val="pl-PL"/>
        </w:rPr>
        <w:t xml:space="preserve"> swojej</w:t>
      </w:r>
      <w:r w:rsidR="00FB68B3" w:rsidRPr="003075B9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 w:rsidRPr="003075B9">
        <w:rPr>
          <w:rFonts w:ascii="Arial" w:hAnsi="Arial" w:cs="Arial"/>
          <w:sz w:val="20"/>
          <w:shd w:val="clear" w:color="auto" w:fill="FFFFFF"/>
          <w:lang w:val="pl-PL"/>
        </w:rPr>
        <w:t>prac</w:t>
      </w:r>
      <w:r w:rsidR="00FB68B3">
        <w:rPr>
          <w:rFonts w:ascii="Arial" w:hAnsi="Arial" w:cs="Arial"/>
          <w:sz w:val="20"/>
          <w:shd w:val="clear" w:color="auto" w:fill="FFFFFF"/>
          <w:lang w:val="pl-PL"/>
        </w:rPr>
        <w:t>y</w:t>
      </w:r>
      <w:r>
        <w:rPr>
          <w:rFonts w:ascii="Arial" w:hAnsi="Arial" w:cs="Arial"/>
          <w:sz w:val="20"/>
          <w:shd w:val="clear" w:color="auto" w:fill="FFFFFF"/>
          <w:lang w:val="pl-PL"/>
        </w:rPr>
        <w:t xml:space="preserve">. Zakłada się </w:t>
      </w:r>
      <w:r w:rsidR="00FB68B3">
        <w:rPr>
          <w:rFonts w:ascii="Arial" w:hAnsi="Arial" w:cs="Arial"/>
          <w:sz w:val="20"/>
          <w:shd w:val="clear" w:color="auto" w:fill="FFFFFF"/>
          <w:lang w:val="pl-PL"/>
        </w:rPr>
        <w:t xml:space="preserve">cztery </w:t>
      </w:r>
      <w:r w:rsidR="00A41EC4">
        <w:rPr>
          <w:rFonts w:ascii="Arial" w:hAnsi="Arial" w:cs="Arial"/>
          <w:sz w:val="20"/>
          <w:shd w:val="clear" w:color="auto" w:fill="FFFFFF"/>
          <w:lang w:val="pl-PL"/>
        </w:rPr>
        <w:t>poziomy dostępu</w:t>
      </w:r>
      <w:r w:rsidR="00797D7E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z w:val="20"/>
          <w:shd w:val="clear" w:color="auto" w:fill="FFFFFF"/>
          <w:lang w:val="pl-PL"/>
        </w:rPr>
        <w:t xml:space="preserve">: </w:t>
      </w:r>
      <w:r w:rsidR="00FB68B3">
        <w:rPr>
          <w:rFonts w:ascii="Arial" w:hAnsi="Arial" w:cs="Arial"/>
          <w:sz w:val="20"/>
          <w:shd w:val="clear" w:color="auto" w:fill="FFFFFF"/>
          <w:lang w:val="pl-PL"/>
        </w:rPr>
        <w:t>Administrator (zarządza kontami użytkowników), Koordynator walidacji</w:t>
      </w:r>
      <w:r>
        <w:rPr>
          <w:rFonts w:ascii="Arial" w:hAnsi="Arial" w:cs="Arial"/>
          <w:sz w:val="20"/>
          <w:shd w:val="clear" w:color="auto" w:fill="FFFFFF"/>
          <w:lang w:val="pl-PL"/>
        </w:rPr>
        <w:t>, Asesor/Doradca, Kandydat</w:t>
      </w:r>
      <w:r w:rsidR="00446BD1">
        <w:rPr>
          <w:rFonts w:ascii="Arial" w:hAnsi="Arial" w:cs="Arial"/>
          <w:sz w:val="20"/>
          <w:shd w:val="clear" w:color="auto" w:fill="FFFFFF"/>
          <w:lang w:val="pl-PL"/>
        </w:rPr>
        <w:t>.</w:t>
      </w:r>
      <w:r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</w:p>
    <w:p w:rsidR="00BD6DF4" w:rsidRDefault="00BD6DF4" w:rsidP="00BD6DF4">
      <w:pPr>
        <w:pStyle w:val="Podtytu"/>
        <w:rPr>
          <w:rStyle w:val="Wyrnienieintensywne"/>
          <w:b w:val="0"/>
          <w:sz w:val="28"/>
        </w:rPr>
      </w:pPr>
    </w:p>
    <w:p w:rsidR="00BD6DF4" w:rsidRPr="00BD6DF4" w:rsidRDefault="00BD6DF4" w:rsidP="00BD6DF4"/>
    <w:p w:rsidR="00514A32" w:rsidRPr="00BD6DF4" w:rsidRDefault="00BD6DF4" w:rsidP="00BD6DF4">
      <w:pPr>
        <w:pStyle w:val="Podtytu"/>
        <w:rPr>
          <w:rStyle w:val="Wyrnienieintensywne"/>
          <w:b w:val="0"/>
          <w:bCs w:val="0"/>
          <w:i/>
          <w:iCs/>
          <w:color w:val="365F91" w:themeColor="accent1" w:themeShade="BF"/>
        </w:rPr>
      </w:pPr>
      <w:r w:rsidRPr="00BD6DF4">
        <w:rPr>
          <w:rStyle w:val="Wyrnienieintensywne"/>
          <w:b w:val="0"/>
          <w:bCs w:val="0"/>
          <w:i/>
          <w:iCs/>
          <w:color w:val="365F91" w:themeColor="accent1" w:themeShade="BF"/>
        </w:rPr>
        <w:t>2.</w:t>
      </w:r>
      <w:r w:rsidR="000A51E4" w:rsidRPr="00BD6DF4">
        <w:rPr>
          <w:rStyle w:val="Wyrnienieintensywne"/>
          <w:b w:val="0"/>
          <w:bCs w:val="0"/>
          <w:i/>
          <w:iCs/>
          <w:color w:val="365F91" w:themeColor="accent1" w:themeShade="BF"/>
        </w:rPr>
        <w:t xml:space="preserve">Opis </w:t>
      </w:r>
      <w:r w:rsidR="003075B9" w:rsidRPr="00BD6DF4">
        <w:rPr>
          <w:rStyle w:val="Wyrnienieintensywne"/>
          <w:b w:val="0"/>
          <w:bCs w:val="0"/>
          <w:i/>
          <w:iCs/>
          <w:color w:val="365F91" w:themeColor="accent1" w:themeShade="BF"/>
        </w:rPr>
        <w:t xml:space="preserve">aplikacji oraz </w:t>
      </w:r>
      <w:r w:rsidR="000A51E4" w:rsidRPr="00BD6DF4">
        <w:rPr>
          <w:rStyle w:val="Wyrnienieintensywne"/>
          <w:b w:val="0"/>
          <w:bCs w:val="0"/>
          <w:i/>
          <w:iCs/>
          <w:color w:val="365F91" w:themeColor="accent1" w:themeShade="BF"/>
        </w:rPr>
        <w:t>narzędzi</w:t>
      </w:r>
      <w:r w:rsidR="00767D6B" w:rsidRPr="00BD6DF4">
        <w:rPr>
          <w:rStyle w:val="Wyrnienieintensywne"/>
          <w:b w:val="0"/>
          <w:bCs w:val="0"/>
          <w:i/>
          <w:iCs/>
          <w:color w:val="365F91" w:themeColor="accent1" w:themeShade="BF"/>
        </w:rPr>
        <w:t xml:space="preserve"> składowych</w:t>
      </w:r>
    </w:p>
    <w:p w:rsidR="00BD6DF4" w:rsidRDefault="00BD6DF4" w:rsidP="004F28AE">
      <w:pPr>
        <w:ind w:right="1"/>
        <w:jc w:val="both"/>
        <w:rPr>
          <w:rFonts w:ascii="Arial" w:hAnsi="Arial" w:cs="Arial"/>
          <w:sz w:val="20"/>
        </w:rPr>
      </w:pPr>
    </w:p>
    <w:p w:rsidR="000A51E4" w:rsidRDefault="004F28AE" w:rsidP="004F28AE">
      <w:pPr>
        <w:ind w:right="1"/>
        <w:jc w:val="both"/>
        <w:rPr>
          <w:rFonts w:ascii="Arial" w:hAnsi="Arial" w:cs="Arial"/>
          <w:sz w:val="20"/>
        </w:rPr>
      </w:pPr>
      <w:r w:rsidRPr="004F28AE">
        <w:rPr>
          <w:rFonts w:ascii="Arial" w:hAnsi="Arial" w:cs="Arial"/>
          <w:sz w:val="20"/>
        </w:rPr>
        <w:t>Celem st</w:t>
      </w:r>
      <w:r w:rsidR="00882B90">
        <w:rPr>
          <w:rFonts w:ascii="Arial" w:hAnsi="Arial" w:cs="Arial"/>
          <w:sz w:val="20"/>
        </w:rPr>
        <w:t>w</w:t>
      </w:r>
      <w:r w:rsidRPr="004F28AE">
        <w:rPr>
          <w:rFonts w:ascii="Arial" w:hAnsi="Arial" w:cs="Arial"/>
          <w:sz w:val="20"/>
        </w:rPr>
        <w:t xml:space="preserve">orzenia </w:t>
      </w:r>
      <w:r w:rsidR="00882B90">
        <w:rPr>
          <w:rFonts w:ascii="Arial" w:hAnsi="Arial" w:cs="Arial"/>
          <w:sz w:val="20"/>
        </w:rPr>
        <w:t xml:space="preserve">aplikacji </w:t>
      </w:r>
      <w:r w:rsidRPr="004F28AE">
        <w:rPr>
          <w:rFonts w:ascii="Arial" w:hAnsi="Arial" w:cs="Arial"/>
          <w:sz w:val="20"/>
        </w:rPr>
        <w:t xml:space="preserve">jest ułatwienie </w:t>
      </w:r>
      <w:r w:rsidR="00882B90">
        <w:rPr>
          <w:rFonts w:ascii="Arial" w:hAnsi="Arial" w:cs="Arial"/>
          <w:sz w:val="20"/>
        </w:rPr>
        <w:t>instytucjom</w:t>
      </w:r>
      <w:r w:rsidR="00DC07EF">
        <w:rPr>
          <w:rFonts w:ascii="Arial" w:hAnsi="Arial" w:cs="Arial"/>
          <w:sz w:val="20"/>
        </w:rPr>
        <w:t xml:space="preserve"> </w:t>
      </w:r>
      <w:r w:rsidR="00DC07EF">
        <w:rPr>
          <w:rFonts w:ascii="Arial" w:hAnsi="Arial" w:cs="Arial"/>
          <w:sz w:val="20"/>
          <w:lang w:val="pl-PL"/>
        </w:rPr>
        <w:t>nadającym</w:t>
      </w:r>
      <w:r w:rsidR="00DC07EF" w:rsidRPr="00DC07EF">
        <w:rPr>
          <w:rFonts w:ascii="Arial" w:hAnsi="Arial" w:cs="Arial"/>
          <w:sz w:val="20"/>
          <w:lang w:val="pl-PL"/>
        </w:rPr>
        <w:t xml:space="preserve"> kwalifikacje poza systemem oświaty i szkolnictwa wyższego</w:t>
      </w:r>
      <w:r w:rsidR="005C1920">
        <w:rPr>
          <w:rFonts w:ascii="Arial" w:hAnsi="Arial" w:cs="Arial"/>
          <w:sz w:val="20"/>
          <w:lang w:val="pl-PL"/>
        </w:rPr>
        <w:t xml:space="preserve"> (dalej „użytkownicy”)</w:t>
      </w:r>
      <w:r w:rsidRPr="004F28AE">
        <w:rPr>
          <w:rFonts w:ascii="Arial" w:hAnsi="Arial" w:cs="Arial"/>
          <w:sz w:val="20"/>
        </w:rPr>
        <w:t xml:space="preserve"> </w:t>
      </w:r>
      <w:r w:rsidR="00F377AA">
        <w:rPr>
          <w:rFonts w:ascii="Arial" w:hAnsi="Arial" w:cs="Arial"/>
          <w:sz w:val="20"/>
        </w:rPr>
        <w:t>projektowani</w:t>
      </w:r>
      <w:r w:rsidR="00FB68B3">
        <w:rPr>
          <w:rFonts w:ascii="Arial" w:hAnsi="Arial" w:cs="Arial"/>
          <w:sz w:val="20"/>
        </w:rPr>
        <w:t>a</w:t>
      </w:r>
      <w:r w:rsidR="00F377AA">
        <w:rPr>
          <w:rFonts w:ascii="Arial" w:hAnsi="Arial" w:cs="Arial"/>
          <w:sz w:val="20"/>
        </w:rPr>
        <w:t xml:space="preserve">, </w:t>
      </w:r>
      <w:r w:rsidRPr="004F28AE">
        <w:rPr>
          <w:rFonts w:ascii="Arial" w:hAnsi="Arial" w:cs="Arial"/>
          <w:sz w:val="20"/>
        </w:rPr>
        <w:t>organizowani</w:t>
      </w:r>
      <w:r w:rsidR="00FB68B3">
        <w:rPr>
          <w:rFonts w:ascii="Arial" w:hAnsi="Arial" w:cs="Arial"/>
          <w:sz w:val="20"/>
        </w:rPr>
        <w:t>a</w:t>
      </w:r>
      <w:r w:rsidRPr="004F28AE">
        <w:rPr>
          <w:rFonts w:ascii="Arial" w:hAnsi="Arial" w:cs="Arial"/>
          <w:sz w:val="20"/>
        </w:rPr>
        <w:t>, prowadzeni</w:t>
      </w:r>
      <w:r w:rsidR="00FB68B3">
        <w:rPr>
          <w:rFonts w:ascii="Arial" w:hAnsi="Arial" w:cs="Arial"/>
          <w:sz w:val="20"/>
        </w:rPr>
        <w:t>a</w:t>
      </w:r>
      <w:r w:rsidRPr="004F28AE">
        <w:rPr>
          <w:rFonts w:ascii="Arial" w:hAnsi="Arial" w:cs="Arial"/>
          <w:sz w:val="20"/>
        </w:rPr>
        <w:t xml:space="preserve"> i monitorowani</w:t>
      </w:r>
      <w:r w:rsidR="00FB68B3">
        <w:rPr>
          <w:rFonts w:ascii="Arial" w:hAnsi="Arial" w:cs="Arial"/>
          <w:sz w:val="20"/>
        </w:rPr>
        <w:t>a</w:t>
      </w:r>
      <w:r w:rsidRPr="004F28AE">
        <w:rPr>
          <w:rFonts w:ascii="Arial" w:hAnsi="Arial" w:cs="Arial"/>
          <w:sz w:val="20"/>
        </w:rPr>
        <w:t xml:space="preserve"> walidacji</w:t>
      </w:r>
      <w:r w:rsidR="00F02E48">
        <w:rPr>
          <w:rFonts w:ascii="Arial" w:hAnsi="Arial" w:cs="Arial"/>
          <w:sz w:val="20"/>
        </w:rPr>
        <w:t>.</w:t>
      </w:r>
      <w:r w:rsidR="005C1920">
        <w:rPr>
          <w:rFonts w:ascii="Arial" w:hAnsi="Arial" w:cs="Arial"/>
          <w:sz w:val="20"/>
        </w:rPr>
        <w:t xml:space="preserve"> </w:t>
      </w:r>
    </w:p>
    <w:p w:rsidR="00446BD1" w:rsidRPr="00FB68B3" w:rsidRDefault="00446BD1" w:rsidP="004F28AE">
      <w:pPr>
        <w:ind w:right="1"/>
        <w:jc w:val="both"/>
        <w:rPr>
          <w:rFonts w:ascii="Arial" w:hAnsi="Arial" w:cs="Arial"/>
          <w:sz w:val="20"/>
          <w:lang w:val="pl-PL"/>
        </w:rPr>
      </w:pPr>
    </w:p>
    <w:p w:rsidR="0071584B" w:rsidRDefault="00446BD1" w:rsidP="004F28AE">
      <w:p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Uwzględniając ww. cele, opracowana aplikacja “Menedżer Walidacji” powinna zawierać</w:t>
      </w:r>
      <w:r w:rsidR="0071584B">
        <w:rPr>
          <w:rFonts w:ascii="Arial" w:hAnsi="Arial" w:cs="Arial"/>
          <w:sz w:val="20"/>
        </w:rPr>
        <w:t>:</w:t>
      </w:r>
    </w:p>
    <w:p w:rsidR="0071584B" w:rsidRDefault="0071584B" w:rsidP="004F28AE">
      <w:pPr>
        <w:ind w:right="1"/>
        <w:jc w:val="both"/>
        <w:rPr>
          <w:rFonts w:ascii="Arial" w:hAnsi="Arial" w:cs="Arial"/>
          <w:sz w:val="20"/>
        </w:rPr>
      </w:pPr>
    </w:p>
    <w:p w:rsidR="0071584B" w:rsidRPr="001D2B3D" w:rsidRDefault="001D2B3D" w:rsidP="001D2B3D">
      <w:pPr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F377AA">
        <w:rPr>
          <w:rFonts w:ascii="Arial" w:hAnsi="Arial" w:cs="Arial"/>
          <w:sz w:val="20"/>
        </w:rPr>
        <w:t>narzędzie</w:t>
      </w:r>
      <w:r w:rsidR="00446BD1" w:rsidRPr="001D2B3D">
        <w:rPr>
          <w:rFonts w:ascii="Arial" w:hAnsi="Arial" w:cs="Arial"/>
          <w:sz w:val="20"/>
        </w:rPr>
        <w:t xml:space="preserve"> </w:t>
      </w:r>
      <w:r w:rsidR="00797D7E">
        <w:rPr>
          <w:rFonts w:ascii="Arial" w:hAnsi="Arial" w:cs="Arial"/>
          <w:sz w:val="20"/>
        </w:rPr>
        <w:t>wspierające</w:t>
      </w:r>
      <w:r w:rsidR="00F377AA">
        <w:rPr>
          <w:rFonts w:ascii="Arial" w:hAnsi="Arial" w:cs="Arial"/>
          <w:sz w:val="20"/>
        </w:rPr>
        <w:t xml:space="preserve"> </w:t>
      </w:r>
      <w:r w:rsidR="00446BD1" w:rsidRPr="001D2B3D">
        <w:rPr>
          <w:rFonts w:ascii="Arial" w:hAnsi="Arial" w:cs="Arial"/>
          <w:sz w:val="20"/>
        </w:rPr>
        <w:t>zarządzanie walidacją</w:t>
      </w:r>
      <w:r w:rsidR="00F377AA">
        <w:rPr>
          <w:rFonts w:ascii="Arial" w:hAnsi="Arial" w:cs="Arial"/>
          <w:sz w:val="20"/>
        </w:rPr>
        <w:t>,</w:t>
      </w:r>
    </w:p>
    <w:p w:rsidR="00797D7E" w:rsidRDefault="001D2B3D" w:rsidP="001D2B3D">
      <w:pPr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F377AA">
        <w:rPr>
          <w:rFonts w:ascii="Arial" w:hAnsi="Arial" w:cs="Arial"/>
          <w:sz w:val="20"/>
        </w:rPr>
        <w:t>n</w:t>
      </w:r>
      <w:r w:rsidRPr="001D2B3D">
        <w:rPr>
          <w:rFonts w:ascii="Arial" w:hAnsi="Arial" w:cs="Arial"/>
          <w:sz w:val="20"/>
        </w:rPr>
        <w:t xml:space="preserve">arzędzie </w:t>
      </w:r>
      <w:r w:rsidR="00797D7E">
        <w:rPr>
          <w:rFonts w:ascii="Arial" w:hAnsi="Arial" w:cs="Arial"/>
          <w:sz w:val="20"/>
        </w:rPr>
        <w:t>ułatwiające projektowanie walidacji</w:t>
      </w:r>
      <w:r w:rsidR="00E36FEE">
        <w:rPr>
          <w:rFonts w:ascii="Arial" w:hAnsi="Arial" w:cs="Arial"/>
          <w:sz w:val="20"/>
        </w:rPr>
        <w:t>, w tym</w:t>
      </w:r>
      <w:r w:rsidR="00797D7E">
        <w:rPr>
          <w:rFonts w:ascii="Arial" w:hAnsi="Arial" w:cs="Arial"/>
          <w:sz w:val="20"/>
        </w:rPr>
        <w:t xml:space="preserve"> tworzenie schematu tego procesu </w:t>
      </w:r>
    </w:p>
    <w:p w:rsidR="001D2B3D" w:rsidRDefault="00797D7E" w:rsidP="001D2B3D">
      <w:pPr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</w:t>
      </w:r>
      <w:r w:rsidR="002C0460" w:rsidRPr="001D2B3D">
        <w:rPr>
          <w:rFonts w:ascii="Arial" w:hAnsi="Arial" w:cs="Arial"/>
          <w:sz w:val="20"/>
        </w:rPr>
        <w:t>Generator schematów</w:t>
      </w:r>
      <w:r>
        <w:rPr>
          <w:rFonts w:ascii="Arial" w:hAnsi="Arial" w:cs="Arial"/>
          <w:sz w:val="20"/>
        </w:rPr>
        <w:t>)</w:t>
      </w:r>
      <w:r w:rsidR="00F377AA">
        <w:rPr>
          <w:rFonts w:ascii="Arial" w:hAnsi="Arial" w:cs="Arial"/>
          <w:sz w:val="20"/>
        </w:rPr>
        <w:t>,</w:t>
      </w:r>
    </w:p>
    <w:p w:rsidR="002C0460" w:rsidRDefault="001D2B3D" w:rsidP="001D2B3D">
      <w:pPr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="00F377AA">
        <w:rPr>
          <w:rFonts w:ascii="Arial" w:hAnsi="Arial" w:cs="Arial"/>
          <w:sz w:val="20"/>
        </w:rPr>
        <w:t>n</w:t>
      </w:r>
      <w:r w:rsidRPr="001D2B3D">
        <w:rPr>
          <w:rFonts w:ascii="Arial" w:hAnsi="Arial" w:cs="Arial"/>
          <w:sz w:val="20"/>
        </w:rPr>
        <w:t xml:space="preserve">arzędzie </w:t>
      </w:r>
      <w:r w:rsidR="00797D7E">
        <w:rPr>
          <w:rFonts w:ascii="Arial" w:hAnsi="Arial" w:cs="Arial"/>
          <w:sz w:val="20"/>
        </w:rPr>
        <w:t>wspierające prace asesora walidacyjnego (</w:t>
      </w:r>
      <w:r w:rsidR="002C0460" w:rsidRPr="001D2B3D">
        <w:rPr>
          <w:rFonts w:ascii="Arial" w:hAnsi="Arial" w:cs="Arial"/>
          <w:sz w:val="20"/>
        </w:rPr>
        <w:t>E-asesor</w:t>
      </w:r>
      <w:r w:rsidR="00797D7E">
        <w:rPr>
          <w:rFonts w:ascii="Arial" w:hAnsi="Arial" w:cs="Arial"/>
          <w:sz w:val="20"/>
        </w:rPr>
        <w:t>)</w:t>
      </w:r>
      <w:r w:rsidR="00F377AA">
        <w:rPr>
          <w:rFonts w:ascii="Arial" w:hAnsi="Arial" w:cs="Arial"/>
          <w:sz w:val="20"/>
        </w:rPr>
        <w:t>.</w:t>
      </w:r>
    </w:p>
    <w:p w:rsidR="001D2B3D" w:rsidRDefault="001D2B3D" w:rsidP="001D2B3D">
      <w:pPr>
        <w:ind w:left="360" w:right="1"/>
        <w:jc w:val="both"/>
        <w:rPr>
          <w:rFonts w:ascii="Arial" w:hAnsi="Arial" w:cs="Arial"/>
          <w:sz w:val="20"/>
        </w:rPr>
      </w:pPr>
    </w:p>
    <w:p w:rsidR="00354868" w:rsidRDefault="00354868" w:rsidP="00354868">
      <w:p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Przedstawiony poniżej opis aplikacji nie </w:t>
      </w:r>
      <w:r w:rsidR="00566BF7">
        <w:rPr>
          <w:rFonts w:ascii="Arial" w:hAnsi="Arial" w:cs="Arial"/>
          <w:sz w:val="20"/>
        </w:rPr>
        <w:t>jest wyczerpujący, lecz</w:t>
      </w:r>
      <w:r>
        <w:rPr>
          <w:rFonts w:ascii="Arial" w:hAnsi="Arial" w:cs="Arial"/>
          <w:sz w:val="20"/>
        </w:rPr>
        <w:t xml:space="preserve"> zawiera kluczowe funkcjonalności</w:t>
      </w:r>
      <w:r w:rsidR="00797D7E">
        <w:rPr>
          <w:rFonts w:ascii="Arial" w:hAnsi="Arial" w:cs="Arial"/>
          <w:sz w:val="20"/>
        </w:rPr>
        <w:t>, które mogą wpł</w:t>
      </w:r>
      <w:r w:rsidR="00566BF7">
        <w:rPr>
          <w:rFonts w:ascii="Arial" w:hAnsi="Arial" w:cs="Arial"/>
          <w:sz w:val="20"/>
        </w:rPr>
        <w:t>ynąć na koszt zamówienia</w:t>
      </w:r>
      <w:r>
        <w:rPr>
          <w:rFonts w:ascii="Arial" w:hAnsi="Arial" w:cs="Arial"/>
          <w:sz w:val="20"/>
        </w:rPr>
        <w:t>.</w:t>
      </w:r>
      <w:r w:rsidR="00566B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354868" w:rsidRDefault="00354868" w:rsidP="00354868">
      <w:pPr>
        <w:ind w:right="1"/>
        <w:jc w:val="both"/>
        <w:rPr>
          <w:rFonts w:ascii="Arial" w:hAnsi="Arial" w:cs="Arial"/>
          <w:sz w:val="20"/>
        </w:rPr>
      </w:pPr>
    </w:p>
    <w:p w:rsidR="00354868" w:rsidRPr="001D2B3D" w:rsidRDefault="00354868" w:rsidP="00354868">
      <w:pPr>
        <w:ind w:right="1"/>
        <w:jc w:val="both"/>
        <w:rPr>
          <w:rFonts w:ascii="Arial" w:hAnsi="Arial" w:cs="Arial"/>
          <w:sz w:val="20"/>
        </w:rPr>
      </w:pPr>
    </w:p>
    <w:p w:rsidR="006A5767" w:rsidRPr="001D2B3D" w:rsidRDefault="00F377AA" w:rsidP="001D2B3D">
      <w:pPr>
        <w:pStyle w:val="Podtytu"/>
        <w:numPr>
          <w:ilvl w:val="0"/>
          <w:numId w:val="13"/>
        </w:numPr>
      </w:pPr>
      <w:r>
        <w:t xml:space="preserve">Narzędzie </w:t>
      </w:r>
      <w:r w:rsidR="00797D7E">
        <w:t>wspierające</w:t>
      </w:r>
      <w:r>
        <w:t xml:space="preserve"> </w:t>
      </w:r>
      <w:r w:rsidR="00797D7E">
        <w:t>zarządzanie</w:t>
      </w:r>
      <w:r w:rsidR="001D2B3D">
        <w:t xml:space="preserve"> walidacją</w:t>
      </w:r>
    </w:p>
    <w:p w:rsidR="00FB3667" w:rsidRDefault="00FB3667" w:rsidP="004F28AE">
      <w:pPr>
        <w:ind w:right="1"/>
        <w:jc w:val="both"/>
        <w:rPr>
          <w:rFonts w:ascii="Arial" w:hAnsi="Arial" w:cs="Arial"/>
          <w:sz w:val="20"/>
        </w:rPr>
      </w:pPr>
    </w:p>
    <w:p w:rsidR="00FB3667" w:rsidRDefault="00FB3667" w:rsidP="004F28AE">
      <w:pPr>
        <w:ind w:right="1"/>
        <w:jc w:val="both"/>
        <w:rPr>
          <w:rFonts w:ascii="Arial" w:hAnsi="Arial" w:cs="Arial"/>
          <w:sz w:val="20"/>
        </w:rPr>
      </w:pPr>
    </w:p>
    <w:p w:rsidR="00FB3667" w:rsidRPr="00FB3667" w:rsidRDefault="00FB3667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Użytkownik</w:t>
      </w:r>
      <w:r w:rsidRPr="00FB3667">
        <w:rPr>
          <w:rFonts w:ascii="Arial" w:hAnsi="Arial" w:cs="Arial"/>
          <w:sz w:val="20"/>
        </w:rPr>
        <w:t xml:space="preserve"> będzie m</w:t>
      </w:r>
      <w:r>
        <w:rPr>
          <w:rFonts w:ascii="Arial" w:hAnsi="Arial" w:cs="Arial"/>
          <w:sz w:val="20"/>
        </w:rPr>
        <w:t>ógł</w:t>
      </w:r>
      <w:r w:rsidRPr="00FB3667">
        <w:rPr>
          <w:rFonts w:ascii="Arial" w:hAnsi="Arial" w:cs="Arial"/>
          <w:sz w:val="20"/>
        </w:rPr>
        <w:t xml:space="preserve"> tworzyć profile kandydatów, w których obecne będą ich dane osobowe,</w:t>
      </w:r>
      <w:r>
        <w:rPr>
          <w:rFonts w:ascii="Arial" w:hAnsi="Arial" w:cs="Arial"/>
          <w:sz w:val="20"/>
        </w:rPr>
        <w:t xml:space="preserve"> </w:t>
      </w:r>
      <w:r w:rsidRPr="00FB3667">
        <w:rPr>
          <w:rFonts w:ascii="Arial" w:hAnsi="Arial" w:cs="Arial"/>
          <w:sz w:val="20"/>
        </w:rPr>
        <w:t xml:space="preserve">złożone dokumenty i dowody (portfolio) oraz </w:t>
      </w:r>
      <w:r w:rsidR="00212ABD" w:rsidRPr="00FB3667">
        <w:rPr>
          <w:rFonts w:ascii="Arial" w:hAnsi="Arial" w:cs="Arial"/>
          <w:sz w:val="20"/>
        </w:rPr>
        <w:t xml:space="preserve">wyniki różnych etapów walidacji </w:t>
      </w:r>
      <w:r w:rsidR="00212ABD">
        <w:rPr>
          <w:rFonts w:ascii="Arial" w:hAnsi="Arial" w:cs="Arial"/>
          <w:sz w:val="20"/>
        </w:rPr>
        <w:t xml:space="preserve">które uzyskał </w:t>
      </w:r>
      <w:r w:rsidRPr="00FB3667">
        <w:rPr>
          <w:rFonts w:ascii="Arial" w:hAnsi="Arial" w:cs="Arial"/>
          <w:sz w:val="20"/>
        </w:rPr>
        <w:t>kandydat</w:t>
      </w:r>
      <w:r w:rsidR="00212ABD">
        <w:rPr>
          <w:rFonts w:ascii="Arial" w:hAnsi="Arial" w:cs="Arial"/>
          <w:sz w:val="20"/>
        </w:rPr>
        <w:t>.</w:t>
      </w:r>
    </w:p>
    <w:p w:rsidR="00FB3667" w:rsidRPr="00FB3667" w:rsidRDefault="00FB3667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</w:rPr>
      </w:pPr>
      <w:r w:rsidRPr="00FB3667">
        <w:rPr>
          <w:rFonts w:ascii="Arial" w:hAnsi="Arial" w:cs="Arial"/>
          <w:sz w:val="20"/>
        </w:rPr>
        <w:t>Kandydat będzie mógł zalogować się w celu monitorowania informacji jego dotyczących (tj.</w:t>
      </w:r>
    </w:p>
    <w:p w:rsidR="00FB3667" w:rsidRPr="00FB3667" w:rsidRDefault="00797D7E" w:rsidP="0038699F">
      <w:pPr>
        <w:pStyle w:val="Akapitzlist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wyników</w:t>
      </w:r>
      <w:r w:rsidR="00FB3667" w:rsidRPr="00FB3667">
        <w:rPr>
          <w:rFonts w:ascii="Arial" w:hAnsi="Arial" w:cs="Arial"/>
          <w:sz w:val="20"/>
        </w:rPr>
        <w:t xml:space="preserve"> różnych</w:t>
      </w:r>
      <w:r>
        <w:rPr>
          <w:rFonts w:ascii="Arial" w:hAnsi="Arial" w:cs="Arial"/>
          <w:sz w:val="20"/>
        </w:rPr>
        <w:t xml:space="preserve"> etapów walidacji,  poszczególnych części weryfikacji, instrukcji</w:t>
      </w:r>
      <w:r w:rsidR="00FB3667" w:rsidRPr="00FB3667">
        <w:rPr>
          <w:rFonts w:ascii="Arial" w:hAnsi="Arial" w:cs="Arial"/>
          <w:sz w:val="20"/>
        </w:rPr>
        <w:t xml:space="preserve"> dot.</w:t>
      </w:r>
    </w:p>
    <w:p w:rsidR="00FB3667" w:rsidRPr="00FB3667" w:rsidRDefault="00797D7E" w:rsidP="0038699F">
      <w:pPr>
        <w:pStyle w:val="Akapitzlist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testów/egzaminów i innych</w:t>
      </w:r>
      <w:r w:rsidR="00A8272D">
        <w:rPr>
          <w:rFonts w:ascii="Arial" w:hAnsi="Arial" w:cs="Arial"/>
          <w:sz w:val="20"/>
        </w:rPr>
        <w:t>).</w:t>
      </w:r>
    </w:p>
    <w:p w:rsidR="00FB3667" w:rsidRPr="00FB3667" w:rsidRDefault="00F377AA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Asesor będzie mógł </w:t>
      </w:r>
      <w:r w:rsidR="00FB3667" w:rsidRPr="00FB3667">
        <w:rPr>
          <w:rFonts w:ascii="Arial" w:hAnsi="Arial" w:cs="Arial"/>
          <w:sz w:val="20"/>
        </w:rPr>
        <w:t>zarządz</w:t>
      </w:r>
      <w:r w:rsidR="00FB366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ć</w:t>
      </w:r>
      <w:r w:rsidR="00FB3667" w:rsidRPr="00FB3667">
        <w:rPr>
          <w:rFonts w:ascii="Arial" w:hAnsi="Arial" w:cs="Arial"/>
          <w:sz w:val="20"/>
        </w:rPr>
        <w:t xml:space="preserve"> wynikami kandydatów</w:t>
      </w:r>
      <w:r w:rsidR="00A8272D">
        <w:rPr>
          <w:rFonts w:ascii="Arial" w:hAnsi="Arial" w:cs="Arial"/>
          <w:sz w:val="20"/>
        </w:rPr>
        <w:t>.</w:t>
      </w:r>
    </w:p>
    <w:p w:rsidR="009D113F" w:rsidRDefault="00F377AA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Dzięki narzędziu będzie można </w:t>
      </w:r>
      <w:r w:rsidR="00FB3667" w:rsidRPr="00FB3667">
        <w:rPr>
          <w:rFonts w:ascii="Arial" w:hAnsi="Arial" w:cs="Arial"/>
          <w:sz w:val="20"/>
        </w:rPr>
        <w:t>zarządza</w:t>
      </w:r>
      <w:r>
        <w:rPr>
          <w:rFonts w:ascii="Arial" w:hAnsi="Arial" w:cs="Arial"/>
          <w:sz w:val="20"/>
        </w:rPr>
        <w:t>ć</w:t>
      </w:r>
      <w:r w:rsidR="00FB3667" w:rsidRPr="00FB3667">
        <w:rPr>
          <w:rFonts w:ascii="Arial" w:hAnsi="Arial" w:cs="Arial"/>
          <w:sz w:val="20"/>
        </w:rPr>
        <w:t xml:space="preserve"> uznawaniem osiągnięć na etapie rejestracji kandydata</w:t>
      </w:r>
      <w:r>
        <w:rPr>
          <w:rFonts w:ascii="Arial" w:hAnsi="Arial" w:cs="Arial"/>
          <w:sz w:val="20"/>
          <w:lang w:val="pl-PL"/>
        </w:rPr>
        <w:t xml:space="preserve"> oraz</w:t>
      </w:r>
      <w:r w:rsidR="00FB3667" w:rsidRPr="00FB3667">
        <w:rPr>
          <w:rFonts w:ascii="Arial" w:hAnsi="Arial" w:cs="Arial"/>
          <w:sz w:val="20"/>
        </w:rPr>
        <w:t xml:space="preserve"> </w:t>
      </w:r>
      <w:r w:rsidR="00357C1A" w:rsidRPr="00357C1A">
        <w:rPr>
          <w:rFonts w:ascii="Arial" w:hAnsi="Arial" w:cs="Arial"/>
          <w:sz w:val="20"/>
        </w:rPr>
        <w:t>na etapach i</w:t>
      </w:r>
      <w:r w:rsidR="00A8272D">
        <w:rPr>
          <w:rFonts w:ascii="Arial" w:hAnsi="Arial" w:cs="Arial"/>
          <w:sz w:val="20"/>
        </w:rPr>
        <w:t>dentyfikowania i dokumentowania.</w:t>
      </w:r>
    </w:p>
    <w:p w:rsidR="00FB3667" w:rsidRPr="00212ABD" w:rsidRDefault="00FB3667" w:rsidP="00212ABD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</w:rPr>
      </w:pPr>
      <w:r w:rsidRPr="00FB3667">
        <w:rPr>
          <w:rFonts w:ascii="Arial" w:hAnsi="Arial" w:cs="Arial"/>
          <w:sz w:val="20"/>
        </w:rPr>
        <w:t xml:space="preserve">Narzędzie będzie </w:t>
      </w:r>
      <w:r w:rsidR="00212ABD">
        <w:rPr>
          <w:rFonts w:ascii="Arial" w:hAnsi="Arial" w:cs="Arial"/>
          <w:sz w:val="20"/>
        </w:rPr>
        <w:t>ułatwiało unikania</w:t>
      </w:r>
      <w:r w:rsidR="00212ABD" w:rsidRPr="00FB3667">
        <w:rPr>
          <w:rFonts w:ascii="Arial" w:hAnsi="Arial" w:cs="Arial"/>
          <w:sz w:val="20"/>
        </w:rPr>
        <w:t xml:space="preserve"> </w:t>
      </w:r>
      <w:r w:rsidRPr="00FB3667">
        <w:rPr>
          <w:rFonts w:ascii="Arial" w:hAnsi="Arial" w:cs="Arial"/>
          <w:sz w:val="20"/>
        </w:rPr>
        <w:t>konflikt</w:t>
      </w:r>
      <w:r w:rsidR="00212ABD">
        <w:rPr>
          <w:rFonts w:ascii="Arial" w:hAnsi="Arial" w:cs="Arial"/>
          <w:sz w:val="20"/>
        </w:rPr>
        <w:t>u</w:t>
      </w:r>
      <w:r w:rsidRPr="00FB3667">
        <w:rPr>
          <w:rFonts w:ascii="Arial" w:hAnsi="Arial" w:cs="Arial"/>
          <w:sz w:val="20"/>
        </w:rPr>
        <w:t xml:space="preserve"> interesów (w tym sytuacj</w:t>
      </w:r>
      <w:r w:rsidR="00212ABD">
        <w:rPr>
          <w:rFonts w:ascii="Arial" w:hAnsi="Arial" w:cs="Arial"/>
          <w:sz w:val="20"/>
        </w:rPr>
        <w:t>i</w:t>
      </w:r>
      <w:r w:rsidRPr="00FB3667">
        <w:rPr>
          <w:rFonts w:ascii="Arial" w:hAnsi="Arial" w:cs="Arial"/>
          <w:sz w:val="20"/>
        </w:rPr>
        <w:t xml:space="preserve">, w której </w:t>
      </w:r>
      <w:r w:rsidR="00212ABD">
        <w:rPr>
          <w:rFonts w:ascii="Arial" w:hAnsi="Arial" w:cs="Arial"/>
          <w:sz w:val="20"/>
        </w:rPr>
        <w:t xml:space="preserve">ta sama </w:t>
      </w:r>
      <w:r w:rsidRPr="00FB3667">
        <w:rPr>
          <w:rFonts w:ascii="Arial" w:hAnsi="Arial" w:cs="Arial"/>
          <w:sz w:val="20"/>
        </w:rPr>
        <w:t>osoba</w:t>
      </w:r>
      <w:r w:rsidR="00212ABD">
        <w:rPr>
          <w:rFonts w:ascii="Arial" w:hAnsi="Arial" w:cs="Arial"/>
          <w:sz w:val="20"/>
        </w:rPr>
        <w:t xml:space="preserve"> szkoli danego kandydata i przeprowadza weryfikację jego efektów uczenia się</w:t>
      </w:r>
      <w:r w:rsidR="00A8272D">
        <w:rPr>
          <w:rFonts w:ascii="Arial" w:hAnsi="Arial" w:cs="Arial"/>
          <w:sz w:val="20"/>
        </w:rPr>
        <w:t>).</w:t>
      </w:r>
    </w:p>
    <w:p w:rsidR="00FB3667" w:rsidRPr="00FB3667" w:rsidRDefault="00797D7E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Asesor będzie miał m</w:t>
      </w:r>
      <w:r w:rsidR="00553438">
        <w:rPr>
          <w:rFonts w:ascii="Arial" w:hAnsi="Arial" w:cs="Arial"/>
          <w:sz w:val="20"/>
        </w:rPr>
        <w:t>ożliwość g</w:t>
      </w:r>
      <w:r w:rsidR="00FB3667" w:rsidRPr="00FB3667">
        <w:rPr>
          <w:rFonts w:ascii="Arial" w:hAnsi="Arial" w:cs="Arial"/>
          <w:sz w:val="20"/>
        </w:rPr>
        <w:t>enerowa</w:t>
      </w:r>
      <w:r w:rsidR="00FB3667">
        <w:rPr>
          <w:rFonts w:ascii="Arial" w:hAnsi="Arial" w:cs="Arial"/>
          <w:sz w:val="20"/>
        </w:rPr>
        <w:t>ni</w:t>
      </w:r>
      <w:r w:rsidR="00553438">
        <w:rPr>
          <w:rFonts w:ascii="Arial" w:hAnsi="Arial" w:cs="Arial"/>
          <w:sz w:val="20"/>
        </w:rPr>
        <w:t>a</w:t>
      </w:r>
      <w:r w:rsidR="00FB3667" w:rsidRPr="00FB3667">
        <w:rPr>
          <w:rFonts w:ascii="Arial" w:hAnsi="Arial" w:cs="Arial"/>
          <w:sz w:val="20"/>
        </w:rPr>
        <w:t xml:space="preserve"> raport</w:t>
      </w:r>
      <w:r w:rsidR="00FB3667">
        <w:rPr>
          <w:rFonts w:ascii="Arial" w:hAnsi="Arial" w:cs="Arial"/>
          <w:sz w:val="20"/>
        </w:rPr>
        <w:t>ów</w:t>
      </w:r>
      <w:r w:rsidR="00FB3667" w:rsidRPr="00FB3667">
        <w:rPr>
          <w:rFonts w:ascii="Arial" w:hAnsi="Arial" w:cs="Arial"/>
          <w:sz w:val="20"/>
        </w:rPr>
        <w:t xml:space="preserve"> z walidacji</w:t>
      </w:r>
      <w:r w:rsidR="00A8272D">
        <w:rPr>
          <w:rFonts w:ascii="Arial" w:hAnsi="Arial" w:cs="Arial"/>
          <w:sz w:val="20"/>
        </w:rPr>
        <w:t>.</w:t>
      </w:r>
    </w:p>
    <w:p w:rsidR="00FB3667" w:rsidRPr="00FB3667" w:rsidRDefault="00FB3667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</w:rPr>
      </w:pPr>
      <w:r w:rsidRPr="00FB3667">
        <w:rPr>
          <w:rFonts w:ascii="Arial" w:hAnsi="Arial" w:cs="Arial"/>
          <w:sz w:val="20"/>
        </w:rPr>
        <w:t>Narzędzie będzie generowało statystyki w celu monitorowania działalności związanej z</w:t>
      </w:r>
    </w:p>
    <w:p w:rsidR="00FB3667" w:rsidRPr="00FB3667" w:rsidRDefault="00FB3667" w:rsidP="0038699F">
      <w:pPr>
        <w:pStyle w:val="Akapitzlist"/>
        <w:ind w:left="360" w:right="1"/>
        <w:jc w:val="both"/>
        <w:rPr>
          <w:rFonts w:ascii="Arial" w:hAnsi="Arial" w:cs="Arial"/>
          <w:sz w:val="20"/>
        </w:rPr>
      </w:pPr>
      <w:r w:rsidRPr="00FB3667">
        <w:rPr>
          <w:rFonts w:ascii="Arial" w:hAnsi="Arial" w:cs="Arial"/>
          <w:sz w:val="20"/>
        </w:rPr>
        <w:t>walidacją, co dotyczyć będzie m.in. takich danych jak</w:t>
      </w:r>
      <w:r w:rsidR="00553438">
        <w:rPr>
          <w:rFonts w:ascii="Arial" w:hAnsi="Arial" w:cs="Arial"/>
          <w:sz w:val="20"/>
        </w:rPr>
        <w:t xml:space="preserve"> l</w:t>
      </w:r>
      <w:r w:rsidRPr="00553438">
        <w:rPr>
          <w:rFonts w:ascii="Arial" w:hAnsi="Arial" w:cs="Arial"/>
          <w:sz w:val="20"/>
        </w:rPr>
        <w:t>iczba uczestników, ich wiek, płeć, pochodzenie, wykształcenie</w:t>
      </w:r>
      <w:r w:rsidR="00553438">
        <w:rPr>
          <w:rFonts w:ascii="Arial" w:hAnsi="Arial" w:cs="Arial"/>
          <w:sz w:val="20"/>
        </w:rPr>
        <w:t>, ś</w:t>
      </w:r>
      <w:r w:rsidRPr="00553438">
        <w:rPr>
          <w:rFonts w:ascii="Arial" w:hAnsi="Arial" w:cs="Arial"/>
          <w:sz w:val="20"/>
        </w:rPr>
        <w:t>redni czas trwania walidacji,</w:t>
      </w:r>
      <w:r w:rsidR="00553438">
        <w:rPr>
          <w:rFonts w:ascii="Arial" w:hAnsi="Arial" w:cs="Arial"/>
          <w:sz w:val="20"/>
        </w:rPr>
        <w:t xml:space="preserve"> l</w:t>
      </w:r>
      <w:r w:rsidRPr="00553438">
        <w:rPr>
          <w:rFonts w:ascii="Arial" w:hAnsi="Arial" w:cs="Arial"/>
          <w:sz w:val="20"/>
        </w:rPr>
        <w:t>iczba odwołań,</w:t>
      </w:r>
      <w:r w:rsidR="00553438">
        <w:rPr>
          <w:rFonts w:ascii="Arial" w:hAnsi="Arial" w:cs="Arial"/>
          <w:sz w:val="20"/>
        </w:rPr>
        <w:t xml:space="preserve"> l</w:t>
      </w:r>
      <w:r w:rsidRPr="00553438">
        <w:rPr>
          <w:rFonts w:ascii="Arial" w:hAnsi="Arial" w:cs="Arial"/>
          <w:sz w:val="20"/>
        </w:rPr>
        <w:t>iczba wydanych certyfikatów,</w:t>
      </w:r>
      <w:r w:rsidR="00553438">
        <w:rPr>
          <w:rFonts w:ascii="Arial" w:hAnsi="Arial" w:cs="Arial"/>
          <w:sz w:val="20"/>
        </w:rPr>
        <w:t xml:space="preserve"> w</w:t>
      </w:r>
      <w:r w:rsidRPr="00553438">
        <w:rPr>
          <w:rFonts w:ascii="Arial" w:hAnsi="Arial" w:cs="Arial"/>
          <w:sz w:val="20"/>
        </w:rPr>
        <w:t>yniki ankiety satysfakcji</w:t>
      </w:r>
      <w:r w:rsidR="00CA5253">
        <w:rPr>
          <w:rFonts w:ascii="Arial" w:hAnsi="Arial" w:cs="Arial"/>
          <w:sz w:val="20"/>
        </w:rPr>
        <w:t xml:space="preserve"> i inne</w:t>
      </w:r>
      <w:r w:rsidR="00A8272D">
        <w:rPr>
          <w:rFonts w:ascii="Arial" w:hAnsi="Arial" w:cs="Arial"/>
          <w:sz w:val="20"/>
        </w:rPr>
        <w:t>.</w:t>
      </w:r>
      <w:r w:rsidR="00553438">
        <w:rPr>
          <w:rFonts w:ascii="Arial" w:hAnsi="Arial" w:cs="Arial"/>
          <w:sz w:val="20"/>
        </w:rPr>
        <w:t xml:space="preserve"> </w:t>
      </w:r>
    </w:p>
    <w:p w:rsidR="00FB3667" w:rsidRPr="00FB3667" w:rsidRDefault="00FB3667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</w:rPr>
      </w:pPr>
      <w:r w:rsidRPr="00FB3667">
        <w:rPr>
          <w:rFonts w:ascii="Arial" w:hAnsi="Arial" w:cs="Arial"/>
          <w:sz w:val="20"/>
        </w:rPr>
        <w:t>Prowadzenie monitoringu dotyczyłoby także aktualizacji/rozwoju kompetencji asesorów,</w:t>
      </w:r>
    </w:p>
    <w:p w:rsidR="006A5767" w:rsidRDefault="00FB3667" w:rsidP="0038699F">
      <w:pPr>
        <w:pStyle w:val="Akapitzlist"/>
        <w:ind w:left="360" w:right="1"/>
        <w:jc w:val="both"/>
        <w:rPr>
          <w:rFonts w:ascii="Arial" w:hAnsi="Arial" w:cs="Arial"/>
          <w:sz w:val="20"/>
        </w:rPr>
      </w:pPr>
      <w:r w:rsidRPr="00FB3667">
        <w:rPr>
          <w:rFonts w:ascii="Arial" w:hAnsi="Arial" w:cs="Arial"/>
          <w:sz w:val="20"/>
        </w:rPr>
        <w:lastRenderedPageBreak/>
        <w:t>obejmując takie moduły</w:t>
      </w:r>
      <w:r w:rsidR="00A8272D">
        <w:rPr>
          <w:rFonts w:ascii="Arial" w:hAnsi="Arial" w:cs="Arial"/>
          <w:sz w:val="20"/>
        </w:rPr>
        <w:t>,</w:t>
      </w:r>
      <w:r w:rsidRPr="00FB3667">
        <w:rPr>
          <w:rFonts w:ascii="Arial" w:hAnsi="Arial" w:cs="Arial"/>
          <w:sz w:val="20"/>
        </w:rPr>
        <w:t xml:space="preserve"> jak</w:t>
      </w:r>
      <w:r w:rsidR="00553438">
        <w:rPr>
          <w:rFonts w:ascii="Arial" w:hAnsi="Arial" w:cs="Arial"/>
          <w:sz w:val="20"/>
        </w:rPr>
        <w:t xml:space="preserve"> </w:t>
      </w:r>
      <w:r w:rsidR="005F3471">
        <w:rPr>
          <w:rFonts w:ascii="Arial" w:hAnsi="Arial" w:cs="Arial"/>
          <w:sz w:val="20"/>
        </w:rPr>
        <w:t>s</w:t>
      </w:r>
      <w:r w:rsidRPr="00553438">
        <w:rPr>
          <w:rFonts w:ascii="Arial" w:hAnsi="Arial" w:cs="Arial"/>
          <w:sz w:val="20"/>
        </w:rPr>
        <w:t>pis odbytych/planowanych szkoleń asesorów,</w:t>
      </w:r>
      <w:r w:rsidR="005F3471">
        <w:rPr>
          <w:rFonts w:ascii="Arial" w:hAnsi="Arial" w:cs="Arial"/>
          <w:sz w:val="20"/>
        </w:rPr>
        <w:t xml:space="preserve"> </w:t>
      </w:r>
      <w:r w:rsidR="005F3471" w:rsidRPr="005F3471">
        <w:rPr>
          <w:rFonts w:ascii="Arial" w:hAnsi="Arial" w:cs="Arial"/>
          <w:sz w:val="20"/>
        </w:rPr>
        <w:t>f</w:t>
      </w:r>
      <w:r w:rsidRPr="005F3471">
        <w:rPr>
          <w:rFonts w:ascii="Arial" w:hAnsi="Arial" w:cs="Arial"/>
          <w:sz w:val="20"/>
        </w:rPr>
        <w:t>ormularz zgłaszania zainteresowania szkoleniami.</w:t>
      </w:r>
    </w:p>
    <w:p w:rsidR="009D113F" w:rsidRDefault="00F377AA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pośrednictwem narzędzia będzie możliwe </w:t>
      </w:r>
      <w:r w:rsidR="00A8272D">
        <w:rPr>
          <w:rFonts w:ascii="Arial" w:hAnsi="Arial" w:cs="Arial"/>
          <w:sz w:val="20"/>
        </w:rPr>
        <w:t>wyrażenie przez kandydatów zgód</w:t>
      </w:r>
      <w:r w:rsidR="004659F8" w:rsidRPr="004659F8">
        <w:rPr>
          <w:rFonts w:ascii="Arial" w:hAnsi="Arial" w:cs="Arial"/>
          <w:sz w:val="20"/>
        </w:rPr>
        <w:t xml:space="preserve"> i oświadczeń (np. zgody RODO, oświadczenia</w:t>
      </w:r>
      <w:r>
        <w:rPr>
          <w:rFonts w:ascii="Arial" w:hAnsi="Arial" w:cs="Arial"/>
          <w:sz w:val="20"/>
        </w:rPr>
        <w:t xml:space="preserve"> </w:t>
      </w:r>
      <w:r w:rsidR="00357C1A" w:rsidRPr="00357C1A">
        <w:rPr>
          <w:rFonts w:ascii="Arial" w:hAnsi="Arial" w:cs="Arial"/>
          <w:sz w:val="20"/>
        </w:rPr>
        <w:t>dotyczące braku przeciwskazań do przystąpienia do symulacj</w:t>
      </w:r>
      <w:r w:rsidR="00A8272D">
        <w:rPr>
          <w:rFonts w:ascii="Arial" w:hAnsi="Arial" w:cs="Arial"/>
          <w:sz w:val="20"/>
        </w:rPr>
        <w:t>i, oświadczenia ze szkoleń BHP).</w:t>
      </w:r>
    </w:p>
    <w:p w:rsidR="004659F8" w:rsidRPr="003F343C" w:rsidRDefault="000A51E4" w:rsidP="003F343C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004659F8">
        <w:rPr>
          <w:rFonts w:ascii="Arial" w:hAnsi="Arial" w:cs="Arial"/>
          <w:sz w:val="20"/>
        </w:rPr>
        <w:t>Możliw</w:t>
      </w:r>
      <w:r w:rsidR="00CE6A05">
        <w:rPr>
          <w:rFonts w:ascii="Arial" w:hAnsi="Arial" w:cs="Arial"/>
          <w:sz w:val="20"/>
        </w:rPr>
        <w:t>e będzie też</w:t>
      </w:r>
      <w:r w:rsidRPr="004659F8">
        <w:rPr>
          <w:rFonts w:ascii="Arial" w:hAnsi="Arial" w:cs="Arial"/>
          <w:sz w:val="20"/>
        </w:rPr>
        <w:t xml:space="preserve"> załączani</w:t>
      </w:r>
      <w:r w:rsidR="00CE6A05">
        <w:rPr>
          <w:rFonts w:ascii="Arial" w:hAnsi="Arial" w:cs="Arial"/>
          <w:sz w:val="20"/>
        </w:rPr>
        <w:t>e</w:t>
      </w:r>
      <w:r w:rsidRPr="004659F8">
        <w:rPr>
          <w:rFonts w:ascii="Arial" w:hAnsi="Arial" w:cs="Arial"/>
          <w:sz w:val="20"/>
        </w:rPr>
        <w:t xml:space="preserve"> ww. dokumentów do </w:t>
      </w:r>
      <w:r w:rsidR="00A8272D">
        <w:rPr>
          <w:rFonts w:ascii="Arial" w:hAnsi="Arial" w:cs="Arial"/>
          <w:sz w:val="20"/>
        </w:rPr>
        <w:t>profilu kandydata.</w:t>
      </w:r>
    </w:p>
    <w:p w:rsidR="009D113F" w:rsidRDefault="00CE6A05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4659F8" w:rsidRPr="004659F8">
        <w:rPr>
          <w:rFonts w:ascii="Arial" w:hAnsi="Arial" w:cs="Arial"/>
          <w:sz w:val="20"/>
        </w:rPr>
        <w:t>arzędzi</w:t>
      </w:r>
      <w:r w:rsidR="0038696B">
        <w:rPr>
          <w:rFonts w:ascii="Arial" w:hAnsi="Arial" w:cs="Arial"/>
          <w:sz w:val="20"/>
        </w:rPr>
        <w:t>e</w:t>
      </w:r>
      <w:r w:rsidR="004659F8" w:rsidRPr="004659F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umożliwi </w:t>
      </w:r>
      <w:r w:rsidR="004659F8" w:rsidRPr="004659F8">
        <w:rPr>
          <w:rFonts w:ascii="Arial" w:hAnsi="Arial" w:cs="Arial"/>
          <w:sz w:val="20"/>
        </w:rPr>
        <w:t>komunikacj</w:t>
      </w:r>
      <w:r>
        <w:rPr>
          <w:rFonts w:ascii="Arial" w:hAnsi="Arial" w:cs="Arial"/>
          <w:sz w:val="20"/>
        </w:rPr>
        <w:t>ę</w:t>
      </w:r>
      <w:r w:rsidR="00A8272D">
        <w:rPr>
          <w:rFonts w:ascii="Arial" w:hAnsi="Arial" w:cs="Arial"/>
          <w:sz w:val="20"/>
        </w:rPr>
        <w:t xml:space="preserve"> pomiędzy osobami zaangaż</w:t>
      </w:r>
      <w:r w:rsidR="0038696B">
        <w:rPr>
          <w:rFonts w:ascii="Arial" w:hAnsi="Arial" w:cs="Arial"/>
          <w:sz w:val="20"/>
        </w:rPr>
        <w:t>ow</w:t>
      </w:r>
      <w:r w:rsidR="00A8272D">
        <w:rPr>
          <w:rFonts w:ascii="Arial" w:hAnsi="Arial" w:cs="Arial"/>
          <w:sz w:val="20"/>
        </w:rPr>
        <w:t>anymi w daną walidację</w:t>
      </w:r>
      <w:r w:rsidR="0038696B">
        <w:rPr>
          <w:rFonts w:ascii="Arial" w:hAnsi="Arial" w:cs="Arial"/>
          <w:sz w:val="20"/>
        </w:rPr>
        <w:t>, w tym między</w:t>
      </w:r>
      <w:r w:rsidR="00A8272D">
        <w:rPr>
          <w:rFonts w:ascii="Arial" w:hAnsi="Arial" w:cs="Arial"/>
          <w:sz w:val="20"/>
        </w:rPr>
        <w:t xml:space="preserve"> </w:t>
      </w:r>
      <w:r w:rsidR="004659F8" w:rsidRPr="004659F8">
        <w:rPr>
          <w:rFonts w:ascii="Arial" w:hAnsi="Arial" w:cs="Arial"/>
          <w:sz w:val="20"/>
        </w:rPr>
        <w:t>kandydatem a doradcą</w:t>
      </w:r>
      <w:r>
        <w:rPr>
          <w:rFonts w:ascii="Arial" w:hAnsi="Arial" w:cs="Arial"/>
          <w:sz w:val="20"/>
        </w:rPr>
        <w:t xml:space="preserve"> </w:t>
      </w:r>
      <w:r w:rsidR="00357C1A" w:rsidRPr="00357C1A">
        <w:rPr>
          <w:rFonts w:ascii="Arial" w:hAnsi="Arial" w:cs="Arial"/>
          <w:sz w:val="20"/>
        </w:rPr>
        <w:t xml:space="preserve">walidacyjnym </w:t>
      </w:r>
      <w:r w:rsidR="003A239D">
        <w:rPr>
          <w:rFonts w:ascii="Arial" w:hAnsi="Arial" w:cs="Arial"/>
          <w:sz w:val="20"/>
        </w:rPr>
        <w:t>np. w celu u</w:t>
      </w:r>
      <w:r w:rsidR="0038696B">
        <w:rPr>
          <w:rFonts w:ascii="Arial" w:hAnsi="Arial" w:cs="Arial"/>
          <w:sz w:val="20"/>
        </w:rPr>
        <w:t>mówienia si</w:t>
      </w:r>
      <w:r w:rsidR="002E3C2B">
        <w:rPr>
          <w:rFonts w:ascii="Arial" w:hAnsi="Arial" w:cs="Arial"/>
          <w:sz w:val="20"/>
        </w:rPr>
        <w:t>ę na spotkanie lub</w:t>
      </w:r>
      <w:r w:rsidR="0038696B">
        <w:rPr>
          <w:rFonts w:ascii="Arial" w:hAnsi="Arial" w:cs="Arial"/>
          <w:sz w:val="20"/>
        </w:rPr>
        <w:t xml:space="preserve"> </w:t>
      </w:r>
      <w:r w:rsidR="00357C1A" w:rsidRPr="00357C1A">
        <w:rPr>
          <w:rFonts w:ascii="Arial" w:hAnsi="Arial" w:cs="Arial"/>
          <w:sz w:val="20"/>
        </w:rPr>
        <w:t xml:space="preserve"> przesyłani</w:t>
      </w:r>
      <w:r w:rsidR="0038696B">
        <w:rPr>
          <w:rFonts w:ascii="Arial" w:hAnsi="Arial" w:cs="Arial"/>
          <w:sz w:val="20"/>
        </w:rPr>
        <w:t>a</w:t>
      </w:r>
      <w:r w:rsidR="00357C1A" w:rsidRPr="00357C1A">
        <w:rPr>
          <w:rFonts w:ascii="Arial" w:hAnsi="Arial" w:cs="Arial"/>
          <w:sz w:val="20"/>
        </w:rPr>
        <w:t xml:space="preserve"> plików .</w:t>
      </w:r>
    </w:p>
    <w:p w:rsidR="00C976FB" w:rsidRDefault="00C976FB" w:rsidP="00C976FB">
      <w:pPr>
        <w:pStyle w:val="Akapitzlist"/>
        <w:ind w:left="360"/>
        <w:rPr>
          <w:rFonts w:ascii="Arial" w:hAnsi="Arial" w:cs="Arial"/>
          <w:sz w:val="20"/>
        </w:rPr>
      </w:pPr>
    </w:p>
    <w:p w:rsidR="006A5767" w:rsidRDefault="006A5767" w:rsidP="001D2B3D">
      <w:pPr>
        <w:pStyle w:val="Podtytu"/>
      </w:pPr>
    </w:p>
    <w:p w:rsidR="000A51E4" w:rsidRDefault="001D2B3D" w:rsidP="00BD6DF4">
      <w:pPr>
        <w:pStyle w:val="Podtytu"/>
        <w:ind w:left="360"/>
      </w:pPr>
      <w:r>
        <w:t>B)</w:t>
      </w:r>
      <w:r w:rsidR="002C0460">
        <w:t xml:space="preserve"> </w:t>
      </w:r>
      <w:r w:rsidR="00797D7E">
        <w:t>Narzędzie ułatwiające projektowanie walidacji</w:t>
      </w:r>
      <w:r w:rsidR="00E36FEE">
        <w:t>, w tym tworzenie schematu tego procesu</w:t>
      </w:r>
      <w:r w:rsidR="00797D7E">
        <w:t xml:space="preserve"> </w:t>
      </w:r>
      <w:r w:rsidR="00E36FEE">
        <w:t>(</w:t>
      </w:r>
      <w:r w:rsidR="000A51E4">
        <w:t>Generator schematów</w:t>
      </w:r>
      <w:r w:rsidR="00E36FEE">
        <w:t>)</w:t>
      </w:r>
    </w:p>
    <w:p w:rsidR="000A51E4" w:rsidRDefault="000A51E4" w:rsidP="000A51E4">
      <w:pPr>
        <w:spacing w:after="120"/>
        <w:ind w:right="1"/>
        <w:jc w:val="both"/>
        <w:rPr>
          <w:rFonts w:ascii="Arial" w:hAnsi="Arial" w:cs="Arial"/>
          <w:sz w:val="20"/>
        </w:rPr>
      </w:pPr>
    </w:p>
    <w:p w:rsidR="009D113F" w:rsidRDefault="002F6E92">
      <w:pPr>
        <w:spacing w:line="276" w:lineRule="auto"/>
        <w:rPr>
          <w:rFonts w:ascii="Arial" w:hAnsi="Arial" w:cs="Arial"/>
          <w:sz w:val="20"/>
          <w:lang w:val="pl-PL"/>
        </w:rPr>
      </w:pPr>
      <w:r w:rsidRPr="00824686">
        <w:rPr>
          <w:rFonts w:ascii="Arial" w:hAnsi="Arial" w:cs="Arial"/>
          <w:sz w:val="20"/>
          <w:lang w:val="pl-PL"/>
        </w:rPr>
        <w:t>Głównym celem narzędzi</w:t>
      </w:r>
      <w:r w:rsidR="00824686" w:rsidRPr="00824686">
        <w:rPr>
          <w:rFonts w:ascii="Arial" w:hAnsi="Arial" w:cs="Arial"/>
          <w:sz w:val="20"/>
          <w:lang w:val="pl-PL"/>
        </w:rPr>
        <w:t>a</w:t>
      </w:r>
      <w:r w:rsidRPr="00824686">
        <w:rPr>
          <w:rFonts w:ascii="Arial" w:hAnsi="Arial" w:cs="Arial"/>
          <w:sz w:val="20"/>
          <w:lang w:val="pl-PL"/>
        </w:rPr>
        <w:t xml:space="preserve"> jest ułatwienie pracy instytucjom</w:t>
      </w:r>
      <w:r w:rsidR="00CE6A05">
        <w:rPr>
          <w:rFonts w:ascii="Arial" w:hAnsi="Arial" w:cs="Arial"/>
          <w:sz w:val="20"/>
          <w:lang w:val="pl-PL"/>
        </w:rPr>
        <w:t>,</w:t>
      </w:r>
      <w:r w:rsidRPr="00824686">
        <w:rPr>
          <w:rFonts w:ascii="Arial" w:hAnsi="Arial" w:cs="Arial"/>
          <w:sz w:val="20"/>
          <w:lang w:val="pl-PL"/>
        </w:rPr>
        <w:t xml:space="preserve"> które </w:t>
      </w:r>
      <w:r w:rsidR="002C0460">
        <w:rPr>
          <w:rFonts w:ascii="Arial" w:hAnsi="Arial" w:cs="Arial"/>
          <w:sz w:val="20"/>
          <w:lang w:val="pl-PL"/>
        </w:rPr>
        <w:t>stoją przed wyzwaniem</w:t>
      </w:r>
      <w:r w:rsidRPr="00824686">
        <w:rPr>
          <w:rFonts w:ascii="Arial" w:hAnsi="Arial" w:cs="Arial"/>
          <w:sz w:val="20"/>
          <w:lang w:val="pl-PL"/>
        </w:rPr>
        <w:t xml:space="preserve"> tworzenia scenariuszy </w:t>
      </w:r>
      <w:r w:rsidR="002C0460">
        <w:rPr>
          <w:rFonts w:ascii="Arial" w:hAnsi="Arial" w:cs="Arial"/>
          <w:sz w:val="20"/>
          <w:lang w:val="pl-PL"/>
        </w:rPr>
        <w:t>walidacji</w:t>
      </w:r>
      <w:r w:rsidRPr="00824686">
        <w:rPr>
          <w:rFonts w:ascii="Arial" w:hAnsi="Arial" w:cs="Arial"/>
          <w:sz w:val="20"/>
          <w:lang w:val="pl-PL"/>
        </w:rPr>
        <w:t xml:space="preserve">. </w:t>
      </w:r>
      <w:r w:rsidR="00824686" w:rsidRPr="00824686">
        <w:rPr>
          <w:rFonts w:ascii="Arial" w:hAnsi="Arial" w:cs="Arial"/>
          <w:sz w:val="20"/>
          <w:lang w:val="pl-PL"/>
        </w:rPr>
        <w:t xml:space="preserve">Schemat jest </w:t>
      </w:r>
      <w:r w:rsidRPr="00824686">
        <w:rPr>
          <w:rFonts w:ascii="Arial" w:hAnsi="Arial" w:cs="Arial"/>
          <w:sz w:val="20"/>
          <w:lang w:val="pl-PL"/>
        </w:rPr>
        <w:t>logiczną strukturą ułatwiającą zaplanowanie i opisanie całego procesu prezentowanego w scenariuszu</w:t>
      </w:r>
      <w:r w:rsidR="00824686" w:rsidRPr="00824686">
        <w:rPr>
          <w:rFonts w:ascii="Arial" w:hAnsi="Arial" w:cs="Arial"/>
          <w:sz w:val="20"/>
          <w:lang w:val="pl-PL"/>
        </w:rPr>
        <w:t xml:space="preserve">. </w:t>
      </w:r>
      <w:r w:rsidRPr="00824686">
        <w:rPr>
          <w:rFonts w:ascii="Arial" w:hAnsi="Arial" w:cs="Arial"/>
          <w:sz w:val="20"/>
          <w:lang w:val="pl-PL"/>
        </w:rPr>
        <w:t xml:space="preserve">Dodatkowym celem jest tworzenie schematów zgodnych z założeniami ZSK oraz dobrymi praktykami w zakresie walidacji. Schemat będzie sugerował takie właśnie postępowanie poprzez narzuconą trójetapową strukturę </w:t>
      </w:r>
      <w:r w:rsidR="002E3C2B">
        <w:rPr>
          <w:rFonts w:ascii="Arial" w:hAnsi="Arial" w:cs="Arial"/>
          <w:sz w:val="20"/>
          <w:lang w:val="pl-PL"/>
        </w:rPr>
        <w:t xml:space="preserve">(walidacja </w:t>
      </w:r>
      <w:r w:rsidR="00E36FEE">
        <w:rPr>
          <w:rFonts w:ascii="Arial" w:hAnsi="Arial" w:cs="Arial"/>
          <w:sz w:val="20"/>
          <w:lang w:val="pl-PL"/>
        </w:rPr>
        <w:t xml:space="preserve">może </w:t>
      </w:r>
      <w:r w:rsidR="002E3C2B">
        <w:rPr>
          <w:rFonts w:ascii="Arial" w:hAnsi="Arial" w:cs="Arial"/>
          <w:sz w:val="20"/>
          <w:lang w:val="pl-PL"/>
        </w:rPr>
        <w:t>składa</w:t>
      </w:r>
      <w:r w:rsidR="00E36FEE">
        <w:rPr>
          <w:rFonts w:ascii="Arial" w:hAnsi="Arial" w:cs="Arial"/>
          <w:sz w:val="20"/>
          <w:lang w:val="pl-PL"/>
        </w:rPr>
        <w:t>ć</w:t>
      </w:r>
      <w:r w:rsidR="002E3C2B">
        <w:rPr>
          <w:rFonts w:ascii="Arial" w:hAnsi="Arial" w:cs="Arial"/>
          <w:sz w:val="20"/>
          <w:lang w:val="pl-PL"/>
        </w:rPr>
        <w:t xml:space="preserve"> się z identyfikowania, dokumentowania, weryfikacji) </w:t>
      </w:r>
      <w:r w:rsidRPr="00824686">
        <w:rPr>
          <w:rFonts w:ascii="Arial" w:hAnsi="Arial" w:cs="Arial"/>
          <w:sz w:val="20"/>
          <w:lang w:val="pl-PL"/>
        </w:rPr>
        <w:t xml:space="preserve">oraz proponowanie gotowych modeli, uspójniając praktykę instytucji certyfikujących oraz wspierając w </w:t>
      </w:r>
      <w:r w:rsidR="002E3C2B">
        <w:rPr>
          <w:rFonts w:ascii="Arial" w:hAnsi="Arial" w:cs="Arial"/>
          <w:sz w:val="20"/>
          <w:lang w:val="pl-PL"/>
        </w:rPr>
        <w:t>realizacji</w:t>
      </w:r>
      <w:r w:rsidR="002E3C2B" w:rsidRPr="00824686">
        <w:rPr>
          <w:rFonts w:ascii="Arial" w:hAnsi="Arial" w:cs="Arial"/>
          <w:sz w:val="20"/>
          <w:lang w:val="pl-PL"/>
        </w:rPr>
        <w:t xml:space="preserve"> </w:t>
      </w:r>
      <w:r w:rsidRPr="00824686">
        <w:rPr>
          <w:rFonts w:ascii="Arial" w:hAnsi="Arial" w:cs="Arial"/>
          <w:sz w:val="20"/>
          <w:lang w:val="pl-PL"/>
        </w:rPr>
        <w:t>założeń ZSK.</w:t>
      </w:r>
    </w:p>
    <w:p w:rsidR="00C976FB" w:rsidRDefault="002C0460" w:rsidP="00C976FB">
      <w:p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 związku z powyższym, narzędzie powinno </w:t>
      </w:r>
      <w:r w:rsidR="00CE6A05">
        <w:rPr>
          <w:rFonts w:ascii="Arial" w:hAnsi="Arial" w:cs="Arial"/>
          <w:sz w:val="20"/>
          <w:lang w:val="pl-PL"/>
        </w:rPr>
        <w:t>spełniać poniższe założenia: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C976FB" w:rsidRPr="00C976FB" w:rsidRDefault="00C976FB" w:rsidP="00C976FB">
      <w:pPr>
        <w:spacing w:after="120"/>
        <w:ind w:right="1"/>
        <w:jc w:val="both"/>
        <w:rPr>
          <w:rFonts w:ascii="Arial" w:hAnsi="Arial" w:cs="Arial"/>
          <w:sz w:val="2"/>
          <w:lang w:val="pl-PL"/>
        </w:rPr>
      </w:pPr>
    </w:p>
    <w:p w:rsidR="000A51E4" w:rsidRPr="00E33371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E33371">
        <w:rPr>
          <w:rFonts w:ascii="Arial" w:hAnsi="Arial" w:cs="Arial"/>
          <w:sz w:val="20"/>
        </w:rPr>
        <w:t xml:space="preserve">unkcjonowanie </w:t>
      </w:r>
      <w:r w:rsidR="000A51E4" w:rsidRPr="00E33371">
        <w:rPr>
          <w:rFonts w:ascii="Arial" w:hAnsi="Arial" w:cs="Arial"/>
          <w:sz w:val="20"/>
        </w:rPr>
        <w:t>w oparciu o mechanizm drag’n’drop – łatwe układanie i modyfikowanie</w:t>
      </w:r>
    </w:p>
    <w:p w:rsidR="000A51E4" w:rsidRPr="00E33371" w:rsidRDefault="00E36FEE" w:rsidP="0038699F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elementów składających się na schemat</w:t>
      </w:r>
      <w:r w:rsidR="000A51E4" w:rsidRPr="00E33371">
        <w:rPr>
          <w:rFonts w:ascii="Arial" w:hAnsi="Arial" w:cs="Arial"/>
          <w:sz w:val="20"/>
        </w:rPr>
        <w:t xml:space="preserve"> walidacji</w:t>
      </w:r>
      <w:r w:rsidR="00F0407C" w:rsidRPr="00E33371">
        <w:rPr>
          <w:rFonts w:ascii="Arial" w:hAnsi="Arial" w:cs="Arial"/>
          <w:sz w:val="20"/>
        </w:rPr>
        <w:t>;</w:t>
      </w:r>
    </w:p>
    <w:p w:rsidR="00A27C7B" w:rsidRPr="00CA5253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955AC9">
        <w:rPr>
          <w:rFonts w:ascii="Arial" w:hAnsi="Arial" w:cs="Arial"/>
          <w:sz w:val="20"/>
        </w:rPr>
        <w:t>arzucon</w:t>
      </w:r>
      <w:r>
        <w:rPr>
          <w:rFonts w:ascii="Arial" w:hAnsi="Arial" w:cs="Arial"/>
          <w:sz w:val="20"/>
        </w:rPr>
        <w:t>a</w:t>
      </w:r>
      <w:r w:rsidR="00955AC9">
        <w:rPr>
          <w:rFonts w:ascii="Arial" w:hAnsi="Arial" w:cs="Arial"/>
          <w:sz w:val="20"/>
        </w:rPr>
        <w:t xml:space="preserve"> struktur</w:t>
      </w:r>
      <w:r w:rsidR="002E3C2B">
        <w:rPr>
          <w:rFonts w:ascii="Arial" w:hAnsi="Arial" w:cs="Arial"/>
          <w:sz w:val="20"/>
        </w:rPr>
        <w:t xml:space="preserve">a schematu </w:t>
      </w:r>
      <w:r w:rsidR="00955AC9">
        <w:rPr>
          <w:rFonts w:ascii="Arial" w:hAnsi="Arial" w:cs="Arial"/>
          <w:sz w:val="20"/>
        </w:rPr>
        <w:t xml:space="preserve"> </w:t>
      </w:r>
      <w:r w:rsidR="002E3C2B">
        <w:rPr>
          <w:rFonts w:ascii="Arial" w:hAnsi="Arial" w:cs="Arial"/>
          <w:sz w:val="20"/>
        </w:rPr>
        <w:t>wizualizująca podział na trzy etapy walidacji</w:t>
      </w:r>
      <w:r w:rsidR="00A27C7B" w:rsidRPr="00E33371">
        <w:rPr>
          <w:rFonts w:ascii="Arial" w:hAnsi="Arial" w:cs="Arial"/>
          <w:sz w:val="20"/>
        </w:rPr>
        <w:t xml:space="preserve"> </w:t>
      </w:r>
      <w:r w:rsidR="002E3C2B">
        <w:rPr>
          <w:rFonts w:ascii="Arial" w:hAnsi="Arial" w:cs="Arial"/>
          <w:sz w:val="20"/>
        </w:rPr>
        <w:t>(</w:t>
      </w:r>
      <w:r w:rsidR="00A27C7B" w:rsidRPr="00E33371">
        <w:rPr>
          <w:rFonts w:ascii="Arial" w:hAnsi="Arial" w:cs="Arial"/>
          <w:sz w:val="20"/>
        </w:rPr>
        <w:t xml:space="preserve">identyfikowanie, </w:t>
      </w:r>
      <w:r w:rsidR="00955AC9">
        <w:rPr>
          <w:rFonts w:ascii="Arial" w:hAnsi="Arial" w:cs="Arial"/>
          <w:sz w:val="20"/>
        </w:rPr>
        <w:t xml:space="preserve">dokumentowanie, </w:t>
      </w:r>
      <w:r w:rsidR="00A27C7B" w:rsidRPr="00CA5253">
        <w:rPr>
          <w:rFonts w:ascii="Arial" w:hAnsi="Arial" w:cs="Arial"/>
          <w:sz w:val="20"/>
        </w:rPr>
        <w:t>weryfikacja</w:t>
      </w:r>
      <w:r w:rsidR="002E3C2B">
        <w:rPr>
          <w:rFonts w:ascii="Arial" w:hAnsi="Arial" w:cs="Arial"/>
          <w:sz w:val="20"/>
        </w:rPr>
        <w:t>)</w:t>
      </w:r>
      <w:r w:rsidR="00955AC9">
        <w:rPr>
          <w:rFonts w:ascii="Arial" w:hAnsi="Arial" w:cs="Arial"/>
          <w:sz w:val="20"/>
        </w:rPr>
        <w:t xml:space="preserve"> oraz certyfikowanie</w:t>
      </w:r>
      <w:r w:rsidR="00A27C7B" w:rsidRPr="00CA5253">
        <w:rPr>
          <w:rFonts w:ascii="Arial" w:hAnsi="Arial" w:cs="Arial"/>
          <w:sz w:val="20"/>
        </w:rPr>
        <w:t>;</w:t>
      </w:r>
    </w:p>
    <w:p w:rsidR="000A51E4" w:rsidRPr="00E33371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0A51E4" w:rsidRPr="00E33371">
        <w:rPr>
          <w:rFonts w:ascii="Arial" w:hAnsi="Arial" w:cs="Arial"/>
          <w:sz w:val="20"/>
        </w:rPr>
        <w:t>otowe przykładowe schematy walidacji</w:t>
      </w:r>
      <w:r w:rsidR="00F0407C" w:rsidRPr="00E33371">
        <w:rPr>
          <w:rFonts w:ascii="Arial" w:hAnsi="Arial" w:cs="Arial"/>
          <w:sz w:val="20"/>
        </w:rPr>
        <w:t xml:space="preserve"> (szablony)</w:t>
      </w:r>
      <w:r w:rsidR="000A51E4" w:rsidRPr="00E33371">
        <w:rPr>
          <w:rFonts w:ascii="Arial" w:hAnsi="Arial" w:cs="Arial"/>
          <w:sz w:val="20"/>
        </w:rPr>
        <w:t>, w oparciu o które można generować swoje</w:t>
      </w:r>
      <w:r w:rsidR="00E333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="000A51E4" w:rsidRPr="00E33371">
        <w:rPr>
          <w:rFonts w:ascii="Arial" w:hAnsi="Arial" w:cs="Arial"/>
          <w:sz w:val="20"/>
        </w:rPr>
        <w:t>chematy</w:t>
      </w:r>
      <w:r w:rsidR="00CA5253">
        <w:rPr>
          <w:rFonts w:ascii="Arial" w:hAnsi="Arial" w:cs="Arial"/>
          <w:sz w:val="20"/>
        </w:rPr>
        <w:t xml:space="preserve"> (szablony zostaną przekazane przez Zamawiającego)</w:t>
      </w:r>
      <w:r w:rsidR="00F0407C" w:rsidRPr="00E33371">
        <w:rPr>
          <w:rFonts w:ascii="Arial" w:hAnsi="Arial" w:cs="Arial"/>
          <w:sz w:val="20"/>
        </w:rPr>
        <w:t>;</w:t>
      </w:r>
    </w:p>
    <w:p w:rsidR="000A51E4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A51E4" w:rsidRPr="00E33371">
        <w:rPr>
          <w:rFonts w:ascii="Arial" w:hAnsi="Arial" w:cs="Arial"/>
          <w:sz w:val="20"/>
        </w:rPr>
        <w:t>idoczne odniesienia do bazy dobrych praktyk</w:t>
      </w:r>
      <w:r w:rsidR="008551E5" w:rsidRPr="00E33371">
        <w:rPr>
          <w:rFonts w:ascii="Arial" w:hAnsi="Arial" w:cs="Arial"/>
          <w:sz w:val="20"/>
        </w:rPr>
        <w:t xml:space="preserve"> (już istniejącej)</w:t>
      </w:r>
      <w:r w:rsidR="000A51E4" w:rsidRPr="00E33371">
        <w:rPr>
          <w:rFonts w:ascii="Arial" w:hAnsi="Arial" w:cs="Arial"/>
          <w:sz w:val="20"/>
        </w:rPr>
        <w:t xml:space="preserve"> opisującej przykłady, w których</w:t>
      </w:r>
      <w:r w:rsidR="00E33371">
        <w:rPr>
          <w:rFonts w:ascii="Arial" w:hAnsi="Arial" w:cs="Arial"/>
          <w:sz w:val="20"/>
        </w:rPr>
        <w:t xml:space="preserve"> </w:t>
      </w:r>
      <w:r w:rsidR="000A51E4" w:rsidRPr="00E33371">
        <w:rPr>
          <w:rFonts w:ascii="Arial" w:hAnsi="Arial" w:cs="Arial"/>
          <w:sz w:val="20"/>
        </w:rPr>
        <w:t>wykorzystano te same metody walidacji</w:t>
      </w:r>
      <w:r w:rsidR="00203D18">
        <w:rPr>
          <w:rFonts w:ascii="Arial" w:hAnsi="Arial" w:cs="Arial"/>
          <w:sz w:val="20"/>
        </w:rPr>
        <w:t>;</w:t>
      </w:r>
      <w:r w:rsidR="00A27C7B" w:rsidRPr="00E33371">
        <w:rPr>
          <w:rFonts w:ascii="Arial" w:hAnsi="Arial" w:cs="Arial"/>
          <w:sz w:val="20"/>
        </w:rPr>
        <w:t xml:space="preserve"> </w:t>
      </w:r>
    </w:p>
    <w:p w:rsidR="002E3C2B" w:rsidRPr="00E33371" w:rsidRDefault="002E3C2B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E33371">
        <w:rPr>
          <w:rFonts w:ascii="Arial" w:hAnsi="Arial" w:cs="Arial"/>
          <w:sz w:val="20"/>
        </w:rPr>
        <w:t xml:space="preserve">idoczne odniesienia do </w:t>
      </w:r>
      <w:r>
        <w:rPr>
          <w:rFonts w:ascii="Arial" w:hAnsi="Arial" w:cs="Arial"/>
          <w:sz w:val="20"/>
        </w:rPr>
        <w:t>katalogu metod walidacji (już istniejącego</w:t>
      </w:r>
      <w:r w:rsidRPr="00E3337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opisującego</w:t>
      </w:r>
      <w:r w:rsidRPr="00E333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metody walidacji i sposób ich doboru;</w:t>
      </w:r>
    </w:p>
    <w:p w:rsidR="000A51E4" w:rsidRPr="00203D18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 w:rsidRPr="00203D18">
        <w:rPr>
          <w:rFonts w:ascii="Arial" w:hAnsi="Arial" w:cs="Arial"/>
          <w:sz w:val="20"/>
        </w:rPr>
        <w:t>m</w:t>
      </w:r>
      <w:r w:rsidR="000A51E4" w:rsidRPr="00203D18">
        <w:rPr>
          <w:rFonts w:ascii="Arial" w:hAnsi="Arial" w:cs="Arial"/>
          <w:sz w:val="20"/>
        </w:rPr>
        <w:t>ożliwość eksportowania opracowanego schematu  – zarówno w formie</w:t>
      </w:r>
    </w:p>
    <w:p w:rsidR="009D113F" w:rsidRDefault="00CE6A05">
      <w:pPr>
        <w:pStyle w:val="Akapitzlist"/>
        <w:spacing w:after="120"/>
        <w:ind w:left="360" w:right="1"/>
        <w:jc w:val="both"/>
      </w:pPr>
      <w:r w:rsidRPr="00203D18">
        <w:rPr>
          <w:rFonts w:ascii="Arial" w:hAnsi="Arial" w:cs="Arial"/>
          <w:sz w:val="20"/>
        </w:rPr>
        <w:t xml:space="preserve">PNG i SVG </w:t>
      </w:r>
      <w:r w:rsidR="000A51E4" w:rsidRPr="00203D18">
        <w:rPr>
          <w:rFonts w:ascii="Arial" w:hAnsi="Arial" w:cs="Arial"/>
          <w:sz w:val="20"/>
        </w:rPr>
        <w:t>jak i opisu (dokument tekstowy –</w:t>
      </w:r>
      <w:r w:rsidR="00203D18">
        <w:rPr>
          <w:rFonts w:ascii="Arial" w:hAnsi="Arial" w:cs="Arial"/>
          <w:sz w:val="20"/>
        </w:rPr>
        <w:t xml:space="preserve"> możliwość</w:t>
      </w:r>
      <w:r w:rsidRPr="00203D18">
        <w:rPr>
          <w:rFonts w:ascii="Arial" w:hAnsi="Arial" w:cs="Arial"/>
          <w:sz w:val="20"/>
        </w:rPr>
        <w:t xml:space="preserve"> </w:t>
      </w:r>
      <w:r w:rsidR="00357C1A" w:rsidRPr="00203D18">
        <w:t>dalszej edycji);</w:t>
      </w:r>
    </w:p>
    <w:p w:rsidR="000A51E4" w:rsidRPr="00E33371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0A51E4" w:rsidRPr="00E33371">
        <w:rPr>
          <w:rFonts w:ascii="Arial" w:hAnsi="Arial" w:cs="Arial"/>
          <w:sz w:val="20"/>
        </w:rPr>
        <w:t xml:space="preserve">odpowiadanie odpowiednich dalszych </w:t>
      </w:r>
      <w:r w:rsidR="00F3767F">
        <w:rPr>
          <w:rFonts w:ascii="Arial" w:hAnsi="Arial" w:cs="Arial"/>
          <w:sz w:val="20"/>
        </w:rPr>
        <w:t>kroków</w:t>
      </w:r>
      <w:r w:rsidR="00F3767F" w:rsidRPr="00E33371">
        <w:rPr>
          <w:rFonts w:ascii="Arial" w:hAnsi="Arial" w:cs="Arial"/>
          <w:sz w:val="20"/>
        </w:rPr>
        <w:t xml:space="preserve"> </w:t>
      </w:r>
      <w:r w:rsidR="000A51E4" w:rsidRPr="00E33371">
        <w:rPr>
          <w:rFonts w:ascii="Arial" w:hAnsi="Arial" w:cs="Arial"/>
          <w:sz w:val="20"/>
        </w:rPr>
        <w:t>(</w:t>
      </w:r>
      <w:r w:rsidR="008551E5" w:rsidRPr="00E33371">
        <w:rPr>
          <w:rFonts w:ascii="Arial" w:hAnsi="Arial" w:cs="Arial"/>
          <w:sz w:val="20"/>
        </w:rPr>
        <w:t>np</w:t>
      </w:r>
      <w:r>
        <w:rPr>
          <w:rFonts w:ascii="Arial" w:hAnsi="Arial" w:cs="Arial"/>
          <w:sz w:val="20"/>
        </w:rPr>
        <w:t>.</w:t>
      </w:r>
      <w:r w:rsidR="008551E5" w:rsidRPr="00E33371">
        <w:rPr>
          <w:rFonts w:ascii="Arial" w:hAnsi="Arial" w:cs="Arial"/>
          <w:sz w:val="20"/>
        </w:rPr>
        <w:t xml:space="preserve"> w postaci dymków)</w:t>
      </w:r>
      <w:r w:rsidR="00E33371" w:rsidRPr="00E33371">
        <w:rPr>
          <w:rFonts w:ascii="Arial" w:hAnsi="Arial" w:cs="Arial"/>
          <w:sz w:val="20"/>
        </w:rPr>
        <w:t>;</w:t>
      </w:r>
    </w:p>
    <w:p w:rsidR="009D113F" w:rsidRDefault="00CE6A05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0A51E4" w:rsidRPr="00E33371">
        <w:rPr>
          <w:rFonts w:ascii="Arial" w:hAnsi="Arial" w:cs="Arial"/>
          <w:sz w:val="20"/>
        </w:rPr>
        <w:t xml:space="preserve">ożliwość pracy </w:t>
      </w:r>
      <w:r w:rsidR="00E36FEE">
        <w:rPr>
          <w:rFonts w:ascii="Arial" w:hAnsi="Arial" w:cs="Arial"/>
          <w:sz w:val="20"/>
        </w:rPr>
        <w:t xml:space="preserve">zespołowej </w:t>
      </w:r>
      <w:r w:rsidR="000A51E4" w:rsidRPr="00E33371">
        <w:rPr>
          <w:rFonts w:ascii="Arial" w:hAnsi="Arial" w:cs="Arial"/>
          <w:sz w:val="20"/>
        </w:rPr>
        <w:t>nad schematem prowadzonej przez wiele osób (</w:t>
      </w:r>
      <w:r w:rsidR="00E36FEE">
        <w:rPr>
          <w:rFonts w:ascii="Arial" w:hAnsi="Arial" w:cs="Arial"/>
          <w:sz w:val="20"/>
        </w:rPr>
        <w:t>p</w:t>
      </w:r>
      <w:r w:rsidR="000A51E4" w:rsidRPr="00E33371">
        <w:rPr>
          <w:rFonts w:ascii="Arial" w:hAnsi="Arial" w:cs="Arial"/>
          <w:sz w:val="20"/>
        </w:rPr>
        <w:t>o</w:t>
      </w:r>
      <w:r w:rsidR="00E36FEE">
        <w:rPr>
          <w:rFonts w:ascii="Arial" w:hAnsi="Arial" w:cs="Arial"/>
          <w:sz w:val="20"/>
        </w:rPr>
        <w:t>d różnymi ID)</w:t>
      </w:r>
      <w:r w:rsidR="00357C1A" w:rsidRPr="00357C1A">
        <w:rPr>
          <w:rFonts w:ascii="Arial" w:hAnsi="Arial" w:cs="Arial"/>
          <w:sz w:val="20"/>
        </w:rPr>
        <w:t>;</w:t>
      </w:r>
    </w:p>
    <w:p w:rsidR="000A51E4" w:rsidRPr="00E33371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E36FEE">
        <w:rPr>
          <w:rFonts w:ascii="Arial" w:hAnsi="Arial" w:cs="Arial"/>
          <w:sz w:val="20"/>
        </w:rPr>
        <w:t>ożliwość udostępnia</w:t>
      </w:r>
      <w:r w:rsidR="000A51E4" w:rsidRPr="00E33371">
        <w:rPr>
          <w:rFonts w:ascii="Arial" w:hAnsi="Arial" w:cs="Arial"/>
          <w:sz w:val="20"/>
        </w:rPr>
        <w:t>nia opracowanego schematu</w:t>
      </w:r>
      <w:r w:rsidR="008551E5" w:rsidRPr="00E33371">
        <w:rPr>
          <w:rFonts w:ascii="Arial" w:hAnsi="Arial" w:cs="Arial"/>
          <w:sz w:val="20"/>
        </w:rPr>
        <w:t xml:space="preserve"> wybranym osobom;</w:t>
      </w:r>
    </w:p>
    <w:p w:rsidR="00824686" w:rsidRPr="00E33371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0A51E4" w:rsidRPr="00E33371">
        <w:rPr>
          <w:rFonts w:ascii="Arial" w:hAnsi="Arial" w:cs="Arial"/>
          <w:sz w:val="20"/>
        </w:rPr>
        <w:t xml:space="preserve">ożliwość </w:t>
      </w:r>
      <w:r w:rsidR="008551E5" w:rsidRPr="00E33371">
        <w:rPr>
          <w:rFonts w:ascii="Arial" w:hAnsi="Arial" w:cs="Arial"/>
          <w:sz w:val="20"/>
        </w:rPr>
        <w:t xml:space="preserve">przypisania zasobów do poszczególnych </w:t>
      </w:r>
      <w:r w:rsidR="00F3767F">
        <w:rPr>
          <w:rFonts w:ascii="Arial" w:hAnsi="Arial" w:cs="Arial"/>
          <w:sz w:val="20"/>
        </w:rPr>
        <w:t>kroków</w:t>
      </w:r>
      <w:r w:rsidR="00F3767F" w:rsidRPr="00E33371">
        <w:rPr>
          <w:rFonts w:ascii="Arial" w:hAnsi="Arial" w:cs="Arial"/>
          <w:sz w:val="20"/>
        </w:rPr>
        <w:t xml:space="preserve"> </w:t>
      </w:r>
      <w:r w:rsidR="008551E5" w:rsidRPr="00E33371">
        <w:rPr>
          <w:rFonts w:ascii="Arial" w:hAnsi="Arial" w:cs="Arial"/>
          <w:sz w:val="20"/>
        </w:rPr>
        <w:t>(</w:t>
      </w:r>
      <w:r w:rsidR="00F3767F">
        <w:rPr>
          <w:rFonts w:ascii="Arial" w:hAnsi="Arial" w:cs="Arial"/>
          <w:sz w:val="20"/>
        </w:rPr>
        <w:t>obliczenie</w:t>
      </w:r>
      <w:r w:rsidR="000A51E4" w:rsidRPr="00E33371">
        <w:rPr>
          <w:rFonts w:ascii="Arial" w:hAnsi="Arial" w:cs="Arial"/>
          <w:sz w:val="20"/>
        </w:rPr>
        <w:t>kosztów</w:t>
      </w:r>
      <w:r w:rsidR="008551E5" w:rsidRPr="00E33371">
        <w:rPr>
          <w:rFonts w:ascii="Arial" w:hAnsi="Arial" w:cs="Arial"/>
          <w:sz w:val="20"/>
        </w:rPr>
        <w:t>, wyznaczenie osób odpowiedzialnych za daną procedurę</w:t>
      </w:r>
      <w:r w:rsidR="000A51E4" w:rsidRPr="00E33371">
        <w:rPr>
          <w:rFonts w:ascii="Arial" w:hAnsi="Arial" w:cs="Arial"/>
          <w:sz w:val="20"/>
        </w:rPr>
        <w:t xml:space="preserve"> oraz rozplanowani</w:t>
      </w:r>
      <w:r w:rsidR="008551E5" w:rsidRPr="00E33371">
        <w:rPr>
          <w:rFonts w:ascii="Arial" w:hAnsi="Arial" w:cs="Arial"/>
          <w:sz w:val="20"/>
        </w:rPr>
        <w:t>e w</w:t>
      </w:r>
      <w:r w:rsidR="000A51E4" w:rsidRPr="00E33371">
        <w:rPr>
          <w:rFonts w:ascii="Arial" w:hAnsi="Arial" w:cs="Arial"/>
          <w:sz w:val="20"/>
        </w:rPr>
        <w:t xml:space="preserve"> czasie</w:t>
      </w:r>
      <w:r w:rsidR="008551E5" w:rsidRPr="00E33371">
        <w:rPr>
          <w:rFonts w:ascii="Arial" w:hAnsi="Arial" w:cs="Arial"/>
          <w:sz w:val="20"/>
        </w:rPr>
        <w:t>)</w:t>
      </w:r>
      <w:r w:rsidR="00824686" w:rsidRPr="00E33371">
        <w:rPr>
          <w:rFonts w:ascii="Arial" w:hAnsi="Arial" w:cs="Arial"/>
          <w:sz w:val="20"/>
        </w:rPr>
        <w:t>;</w:t>
      </w:r>
    </w:p>
    <w:p w:rsidR="000A51E4" w:rsidRPr="00E33371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824686" w:rsidRPr="00E33371">
        <w:rPr>
          <w:rFonts w:ascii="Arial" w:hAnsi="Arial" w:cs="Arial"/>
          <w:sz w:val="20"/>
        </w:rPr>
        <w:t>ożliwość wygenerowania szablonu scenariusza walidacji na podstawie schematu</w:t>
      </w:r>
      <w:r w:rsidR="00E33371">
        <w:rPr>
          <w:rFonts w:ascii="Arial" w:hAnsi="Arial" w:cs="Arial"/>
          <w:sz w:val="20"/>
        </w:rPr>
        <w:t>;</w:t>
      </w:r>
      <w:r w:rsidR="000A51E4" w:rsidRPr="00E33371">
        <w:rPr>
          <w:rFonts w:ascii="Arial" w:hAnsi="Arial" w:cs="Arial"/>
          <w:sz w:val="20"/>
        </w:rPr>
        <w:t xml:space="preserve"> </w:t>
      </w:r>
    </w:p>
    <w:p w:rsidR="000A51E4" w:rsidRPr="00E33371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0A51E4" w:rsidRPr="00E33371">
        <w:rPr>
          <w:rFonts w:ascii="Arial" w:hAnsi="Arial" w:cs="Arial"/>
          <w:sz w:val="20"/>
        </w:rPr>
        <w:t>aza wiedzy zawierająca: instrukcje i wskazówki</w:t>
      </w:r>
      <w:r w:rsidR="00F3767F">
        <w:rPr>
          <w:rFonts w:ascii="Arial" w:hAnsi="Arial" w:cs="Arial"/>
          <w:sz w:val="20"/>
        </w:rPr>
        <w:t>,</w:t>
      </w:r>
      <w:r w:rsidR="000A51E4" w:rsidRPr="00E33371">
        <w:rPr>
          <w:rFonts w:ascii="Arial" w:hAnsi="Arial" w:cs="Arial"/>
          <w:sz w:val="20"/>
        </w:rPr>
        <w:t xml:space="preserve"> na co</w:t>
      </w:r>
      <w:r w:rsidR="00E36FEE">
        <w:rPr>
          <w:rFonts w:ascii="Arial" w:hAnsi="Arial" w:cs="Arial"/>
          <w:sz w:val="20"/>
        </w:rPr>
        <w:t xml:space="preserve"> należy</w:t>
      </w:r>
      <w:r w:rsidR="000A51E4" w:rsidRPr="00E33371">
        <w:rPr>
          <w:rFonts w:ascii="Arial" w:hAnsi="Arial" w:cs="Arial"/>
          <w:sz w:val="20"/>
        </w:rPr>
        <w:t xml:space="preserve"> zwrócić uwagę przy projektowaniu</w:t>
      </w:r>
    </w:p>
    <w:p w:rsidR="000A51E4" w:rsidRDefault="000A51E4" w:rsidP="0038699F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  <w:r w:rsidRPr="00E33371">
        <w:rPr>
          <w:rFonts w:ascii="Arial" w:hAnsi="Arial" w:cs="Arial"/>
          <w:sz w:val="20"/>
        </w:rPr>
        <w:t>schematu walidacji</w:t>
      </w:r>
      <w:r w:rsidR="008551E5" w:rsidRPr="00E33371">
        <w:rPr>
          <w:rFonts w:ascii="Arial" w:hAnsi="Arial" w:cs="Arial"/>
          <w:sz w:val="20"/>
        </w:rPr>
        <w:t>.</w:t>
      </w:r>
    </w:p>
    <w:p w:rsidR="00E36FEE" w:rsidRDefault="00E36FEE" w:rsidP="0038699F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</w:p>
    <w:p w:rsidR="00E36FEE" w:rsidRPr="00E33371" w:rsidRDefault="00E36FEE" w:rsidP="0038699F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</w:p>
    <w:p w:rsidR="000A51E4" w:rsidRDefault="000A51E4" w:rsidP="000A51E4">
      <w:pPr>
        <w:spacing w:after="120"/>
        <w:ind w:right="1"/>
        <w:jc w:val="both"/>
        <w:rPr>
          <w:rFonts w:ascii="Arial" w:hAnsi="Arial" w:cs="Arial"/>
          <w:sz w:val="20"/>
        </w:rPr>
      </w:pPr>
    </w:p>
    <w:p w:rsidR="000A51E4" w:rsidRDefault="00E36FEE" w:rsidP="001D2B3D">
      <w:pPr>
        <w:pStyle w:val="Podtytu"/>
        <w:numPr>
          <w:ilvl w:val="0"/>
          <w:numId w:val="14"/>
        </w:numPr>
      </w:pPr>
      <w:r>
        <w:lastRenderedPageBreak/>
        <w:t>Narzędzie wspierające pracę asesora walidacyjnego (</w:t>
      </w:r>
      <w:r w:rsidR="000A51E4">
        <w:t>E-asesor</w:t>
      </w:r>
      <w:r>
        <w:t>)</w:t>
      </w:r>
    </w:p>
    <w:p w:rsidR="000A51E4" w:rsidRDefault="000A51E4" w:rsidP="000A51E4">
      <w:pPr>
        <w:rPr>
          <w:lang w:val="pl-PL" w:eastAsia="pl-PL"/>
        </w:rPr>
      </w:pPr>
    </w:p>
    <w:p w:rsidR="00A27C7B" w:rsidRPr="000A51E4" w:rsidRDefault="00835738" w:rsidP="00C976FB">
      <w:pPr>
        <w:spacing w:after="240"/>
        <w:rPr>
          <w:lang w:val="pl-PL" w:eastAsia="pl-PL"/>
        </w:rPr>
      </w:pPr>
      <w:r w:rsidRPr="0090117E">
        <w:rPr>
          <w:rFonts w:ascii="Arial" w:hAnsi="Arial" w:cs="Arial"/>
          <w:sz w:val="20"/>
          <w:lang w:val="pl-PL" w:eastAsia="pl-PL"/>
        </w:rPr>
        <w:t xml:space="preserve">Celem </w:t>
      </w:r>
      <w:r w:rsidR="0090117E">
        <w:rPr>
          <w:rFonts w:ascii="Arial" w:hAnsi="Arial" w:cs="Arial"/>
          <w:sz w:val="20"/>
          <w:lang w:val="pl-PL" w:eastAsia="pl-PL"/>
        </w:rPr>
        <w:t xml:space="preserve">E-asesora jest ułatwienie tworzenia oraz wykorzystywania arkuszy oceny </w:t>
      </w:r>
      <w:r w:rsidR="0090117E" w:rsidRPr="0090117E">
        <w:rPr>
          <w:rFonts w:ascii="Arial" w:hAnsi="Arial" w:cs="Arial"/>
          <w:bCs/>
          <w:sz w:val="20"/>
        </w:rPr>
        <w:t>służąc</w:t>
      </w:r>
      <w:r w:rsidR="0090117E">
        <w:rPr>
          <w:rFonts w:ascii="Arial" w:hAnsi="Arial" w:cs="Arial"/>
          <w:bCs/>
          <w:sz w:val="20"/>
        </w:rPr>
        <w:t>ych</w:t>
      </w:r>
      <w:r w:rsidR="0090117E" w:rsidRPr="0090117E">
        <w:rPr>
          <w:rFonts w:ascii="Arial" w:hAnsi="Arial" w:cs="Arial"/>
          <w:bCs/>
          <w:sz w:val="20"/>
        </w:rPr>
        <w:t xml:space="preserve"> do weryfikacji posiadania efektów uczenia się</w:t>
      </w:r>
      <w:r w:rsidR="0090117E">
        <w:rPr>
          <w:rFonts w:ascii="Arial" w:hAnsi="Arial" w:cs="Arial"/>
          <w:bCs/>
          <w:sz w:val="20"/>
        </w:rPr>
        <w:t xml:space="preserve">. Narzędzie powinno </w:t>
      </w:r>
      <w:r w:rsidR="00CE6A05">
        <w:rPr>
          <w:rFonts w:ascii="Arial" w:hAnsi="Arial" w:cs="Arial"/>
          <w:bCs/>
          <w:sz w:val="20"/>
        </w:rPr>
        <w:t xml:space="preserve">spełniać </w:t>
      </w:r>
      <w:r w:rsidR="0090117E">
        <w:rPr>
          <w:rFonts w:ascii="Arial" w:hAnsi="Arial" w:cs="Arial"/>
          <w:bCs/>
          <w:sz w:val="20"/>
        </w:rPr>
        <w:t xml:space="preserve">następujące </w:t>
      </w:r>
      <w:r w:rsidR="00CE6A05">
        <w:rPr>
          <w:rFonts w:ascii="Arial" w:hAnsi="Arial" w:cs="Arial"/>
          <w:bCs/>
          <w:sz w:val="20"/>
        </w:rPr>
        <w:t>założenia</w:t>
      </w:r>
      <w:r w:rsidR="0090117E">
        <w:rPr>
          <w:rFonts w:ascii="Arial" w:hAnsi="Arial" w:cs="Arial"/>
          <w:bCs/>
          <w:sz w:val="20"/>
        </w:rPr>
        <w:t>:</w:t>
      </w:r>
    </w:p>
    <w:p w:rsidR="00D01263" w:rsidRDefault="00E36FEE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d</w:t>
      </w:r>
      <w:r>
        <w:rPr>
          <w:rFonts w:ascii="Arial" w:hAnsi="Arial" w:cs="Arial"/>
          <w:sz w:val="20"/>
        </w:rPr>
        <w:t xml:space="preserve">awać </w:t>
      </w:r>
      <w:r w:rsidR="00CE6A05">
        <w:rPr>
          <w:rFonts w:ascii="Arial" w:hAnsi="Arial" w:cs="Arial"/>
          <w:sz w:val="20"/>
        </w:rPr>
        <w:t>m</w:t>
      </w:r>
      <w:r w:rsidR="00D01263">
        <w:rPr>
          <w:rFonts w:ascii="Arial" w:hAnsi="Arial" w:cs="Arial"/>
          <w:sz w:val="20"/>
        </w:rPr>
        <w:t>ożliwość tworze</w:t>
      </w:r>
      <w:r>
        <w:rPr>
          <w:rFonts w:ascii="Arial" w:hAnsi="Arial" w:cs="Arial"/>
          <w:sz w:val="20"/>
        </w:rPr>
        <w:t>nia arkuszy ocen (n.p. tworzenia</w:t>
      </w:r>
      <w:r w:rsidR="00D01263">
        <w:rPr>
          <w:rFonts w:ascii="Arial" w:hAnsi="Arial" w:cs="Arial"/>
          <w:sz w:val="20"/>
        </w:rPr>
        <w:t xml:space="preserve"> pytań</w:t>
      </w:r>
      <w:r w:rsidR="007432AD">
        <w:rPr>
          <w:rFonts w:ascii="Arial" w:hAnsi="Arial" w:cs="Arial"/>
          <w:sz w:val="20"/>
        </w:rPr>
        <w:t>/zadań</w:t>
      </w:r>
      <w:r w:rsidR="00D01263">
        <w:rPr>
          <w:rFonts w:ascii="Arial" w:hAnsi="Arial" w:cs="Arial"/>
          <w:sz w:val="20"/>
        </w:rPr>
        <w:t xml:space="preserve"> zamkniętyh, otwartych, arkuszy obserwacji);</w:t>
      </w:r>
    </w:p>
    <w:p w:rsidR="000A51E4" w:rsidRPr="00E33371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dawać </w:t>
      </w:r>
      <w:r w:rsidR="00CE6A05">
        <w:rPr>
          <w:rFonts w:ascii="Arial" w:hAnsi="Arial" w:cs="Arial"/>
          <w:sz w:val="20"/>
        </w:rPr>
        <w:t>m</w:t>
      </w:r>
      <w:r w:rsidR="00D01263">
        <w:rPr>
          <w:rFonts w:ascii="Arial" w:hAnsi="Arial" w:cs="Arial"/>
          <w:sz w:val="20"/>
        </w:rPr>
        <w:t xml:space="preserve">ożliwość tworzenia </w:t>
      </w:r>
      <w:r w:rsidR="00D01263" w:rsidRPr="00E33371">
        <w:rPr>
          <w:rFonts w:ascii="Arial" w:hAnsi="Arial" w:cs="Arial"/>
          <w:sz w:val="20"/>
        </w:rPr>
        <w:t>„</w:t>
      </w:r>
      <w:r w:rsidR="000A51E4" w:rsidRPr="00E33371">
        <w:rPr>
          <w:rFonts w:ascii="Arial" w:hAnsi="Arial" w:cs="Arial"/>
          <w:sz w:val="20"/>
        </w:rPr>
        <w:t>kart ocen</w:t>
      </w:r>
      <w:r>
        <w:rPr>
          <w:rFonts w:ascii="Arial" w:hAnsi="Arial" w:cs="Arial"/>
          <w:sz w:val="20"/>
        </w:rPr>
        <w:t>y”, „protoko</w:t>
      </w:r>
      <w:r w:rsidR="000A51E4" w:rsidRPr="00E33371">
        <w:rPr>
          <w:rFonts w:ascii="Arial" w:hAnsi="Arial" w:cs="Arial"/>
          <w:sz w:val="20"/>
        </w:rPr>
        <w:t>ł</w:t>
      </w:r>
      <w:r w:rsidR="00D01263">
        <w:rPr>
          <w:rFonts w:ascii="Arial" w:hAnsi="Arial" w:cs="Arial"/>
          <w:sz w:val="20"/>
        </w:rPr>
        <w:t>ów</w:t>
      </w:r>
      <w:r w:rsidR="000A51E4" w:rsidRPr="00E33371">
        <w:rPr>
          <w:rFonts w:ascii="Arial" w:hAnsi="Arial" w:cs="Arial"/>
          <w:sz w:val="20"/>
        </w:rPr>
        <w:t>”</w:t>
      </w:r>
      <w:r w:rsidR="00C71597">
        <w:rPr>
          <w:rFonts w:ascii="Arial" w:hAnsi="Arial" w:cs="Arial"/>
          <w:sz w:val="20"/>
        </w:rPr>
        <w:t xml:space="preserve"> </w:t>
      </w:r>
      <w:r w:rsidR="000A51E4" w:rsidRPr="00E33371">
        <w:rPr>
          <w:rFonts w:ascii="Arial" w:hAnsi="Arial" w:cs="Arial"/>
          <w:sz w:val="20"/>
        </w:rPr>
        <w:t>służących do zapisu wyników oceny</w:t>
      </w:r>
    </w:p>
    <w:p w:rsidR="000A51E4" w:rsidRPr="00E33371" w:rsidRDefault="000A51E4" w:rsidP="0038699F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  <w:r w:rsidRPr="00E33371">
        <w:rPr>
          <w:rFonts w:ascii="Arial" w:hAnsi="Arial" w:cs="Arial"/>
          <w:sz w:val="20"/>
        </w:rPr>
        <w:t>poszczególnych kryteriów weryfikacji – dokumenty powinny być dostosowane do różnych</w:t>
      </w:r>
    </w:p>
    <w:p w:rsidR="000A51E4" w:rsidRPr="00E33371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  <w:r w:rsidRPr="00E33371">
        <w:rPr>
          <w:rFonts w:ascii="Arial" w:hAnsi="Arial" w:cs="Arial"/>
          <w:sz w:val="20"/>
        </w:rPr>
        <w:t xml:space="preserve">stosowanych metod weryfikacji – m.in.: wywiad swobodny, wywiad </w:t>
      </w:r>
      <w:r w:rsidR="007432AD">
        <w:rPr>
          <w:rFonts w:ascii="Arial" w:hAnsi="Arial" w:cs="Arial"/>
          <w:sz w:val="20"/>
        </w:rPr>
        <w:t>u</w:t>
      </w:r>
      <w:r w:rsidRPr="00E33371">
        <w:rPr>
          <w:rFonts w:ascii="Arial" w:hAnsi="Arial" w:cs="Arial"/>
          <w:sz w:val="20"/>
        </w:rPr>
        <w:t>strukturyzowany,</w:t>
      </w:r>
    </w:p>
    <w:p w:rsidR="000A51E4" w:rsidRPr="00E33371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  <w:r w:rsidRPr="00E33371">
        <w:rPr>
          <w:rFonts w:ascii="Arial" w:hAnsi="Arial" w:cs="Arial"/>
          <w:sz w:val="20"/>
        </w:rPr>
        <w:t>obserwacja</w:t>
      </w:r>
      <w:r w:rsidR="007432AD">
        <w:rPr>
          <w:rFonts w:ascii="Arial" w:hAnsi="Arial" w:cs="Arial"/>
          <w:sz w:val="20"/>
        </w:rPr>
        <w:t xml:space="preserve"> w warunkach rzeczywistych i symulowanych</w:t>
      </w:r>
      <w:r w:rsidRPr="00E33371">
        <w:rPr>
          <w:rFonts w:ascii="Arial" w:hAnsi="Arial" w:cs="Arial"/>
          <w:sz w:val="20"/>
        </w:rPr>
        <w:t>, test itp.</w:t>
      </w:r>
      <w:r w:rsidR="00E33371">
        <w:rPr>
          <w:rFonts w:ascii="Arial" w:hAnsi="Arial" w:cs="Arial"/>
          <w:sz w:val="20"/>
        </w:rPr>
        <w:t>;</w:t>
      </w:r>
    </w:p>
    <w:p w:rsidR="000A51E4" w:rsidRPr="00E33371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dawać </w:t>
      </w:r>
      <w:r w:rsidR="00CE6A05">
        <w:rPr>
          <w:rFonts w:ascii="Arial" w:hAnsi="Arial" w:cs="Arial"/>
          <w:sz w:val="20"/>
        </w:rPr>
        <w:t>m</w:t>
      </w:r>
      <w:r w:rsidR="00C71597">
        <w:rPr>
          <w:rFonts w:ascii="Arial" w:hAnsi="Arial" w:cs="Arial"/>
          <w:sz w:val="20"/>
        </w:rPr>
        <w:t>ożliwość</w:t>
      </w:r>
      <w:r w:rsidR="000A51E4" w:rsidRPr="00E33371">
        <w:rPr>
          <w:rFonts w:ascii="Arial" w:hAnsi="Arial" w:cs="Arial"/>
          <w:sz w:val="20"/>
        </w:rPr>
        <w:t xml:space="preserve"> </w:t>
      </w:r>
      <w:r w:rsidR="00C71597">
        <w:rPr>
          <w:rFonts w:ascii="Arial" w:hAnsi="Arial" w:cs="Arial"/>
          <w:sz w:val="20"/>
        </w:rPr>
        <w:t>edytowania</w:t>
      </w:r>
      <w:r w:rsidR="000A51E4" w:rsidRPr="00E33371">
        <w:rPr>
          <w:rFonts w:ascii="Arial" w:hAnsi="Arial" w:cs="Arial"/>
          <w:sz w:val="20"/>
        </w:rPr>
        <w:t xml:space="preserve"> efektów uczenia się i kryteriów weryfikacji</w:t>
      </w:r>
      <w:r w:rsidR="00C71597">
        <w:rPr>
          <w:rFonts w:ascii="Arial" w:hAnsi="Arial" w:cs="Arial"/>
          <w:sz w:val="20"/>
        </w:rPr>
        <w:t>;</w:t>
      </w:r>
    </w:p>
    <w:p w:rsidR="000A51E4" w:rsidRPr="00E33371" w:rsidRDefault="00CE6A05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A51E4" w:rsidRPr="00E33371">
        <w:rPr>
          <w:rFonts w:ascii="Arial" w:hAnsi="Arial" w:cs="Arial"/>
          <w:sz w:val="20"/>
        </w:rPr>
        <w:t>ygenerowany dokument powinien być dostępny jako formularz on-line (do wypełniania na</w:t>
      </w:r>
    </w:p>
    <w:p w:rsidR="000A51E4" w:rsidRPr="00E33371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  <w:r w:rsidRPr="00E33371">
        <w:rPr>
          <w:rFonts w:ascii="Arial" w:hAnsi="Arial" w:cs="Arial"/>
          <w:sz w:val="20"/>
        </w:rPr>
        <w:t>różnych urządzeniach), aktywny formularz z możliwością wypełniania off-line lub jako</w:t>
      </w:r>
    </w:p>
    <w:p w:rsidR="00C71597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  <w:r w:rsidRPr="00E33371">
        <w:rPr>
          <w:rFonts w:ascii="Arial" w:hAnsi="Arial" w:cs="Arial"/>
          <w:sz w:val="20"/>
        </w:rPr>
        <w:t>dokument pdf do druku, w celu ręcznego wypełnienia</w:t>
      </w:r>
      <w:r w:rsidR="00E33371">
        <w:rPr>
          <w:rFonts w:ascii="Arial" w:hAnsi="Arial" w:cs="Arial"/>
          <w:sz w:val="20"/>
        </w:rPr>
        <w:t>;</w:t>
      </w:r>
    </w:p>
    <w:p w:rsidR="00C71597" w:rsidRPr="007432AD" w:rsidRDefault="007432AD" w:rsidP="007432AD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dawać </w:t>
      </w:r>
      <w:r w:rsidR="00CE6A05">
        <w:rPr>
          <w:rFonts w:ascii="Arial" w:hAnsi="Arial" w:cs="Arial"/>
          <w:sz w:val="20"/>
        </w:rPr>
        <w:t>m</w:t>
      </w:r>
      <w:r w:rsidR="000A51E4" w:rsidRPr="00C71597">
        <w:rPr>
          <w:rFonts w:ascii="Arial" w:hAnsi="Arial" w:cs="Arial"/>
          <w:sz w:val="20"/>
        </w:rPr>
        <w:t xml:space="preserve">ożliwość załączania </w:t>
      </w:r>
      <w:r>
        <w:rPr>
          <w:rFonts w:ascii="Arial" w:hAnsi="Arial" w:cs="Arial"/>
          <w:sz w:val="20"/>
        </w:rPr>
        <w:t xml:space="preserve">różnych formatów </w:t>
      </w:r>
      <w:r w:rsidR="000A51E4" w:rsidRPr="00C71597">
        <w:rPr>
          <w:rFonts w:ascii="Arial" w:hAnsi="Arial" w:cs="Arial"/>
          <w:sz w:val="20"/>
        </w:rPr>
        <w:t>plików do dokumentu oceny (np. zdjęcia z przebiegu egzaminu,</w:t>
      </w:r>
      <w:r>
        <w:rPr>
          <w:rFonts w:ascii="Arial" w:hAnsi="Arial" w:cs="Arial"/>
          <w:sz w:val="20"/>
        </w:rPr>
        <w:t xml:space="preserve"> </w:t>
      </w:r>
      <w:r w:rsidR="000A51E4" w:rsidRPr="007432AD">
        <w:rPr>
          <w:rFonts w:ascii="Arial" w:hAnsi="Arial" w:cs="Arial"/>
          <w:sz w:val="20"/>
        </w:rPr>
        <w:t>nagranie dźwięku, filmu)</w:t>
      </w:r>
      <w:r w:rsidR="00E33371" w:rsidRPr="007432AD">
        <w:rPr>
          <w:rFonts w:ascii="Arial" w:hAnsi="Arial" w:cs="Arial"/>
          <w:sz w:val="20"/>
        </w:rPr>
        <w:t>;</w:t>
      </w:r>
    </w:p>
    <w:p w:rsidR="000A51E4" w:rsidRPr="00C71597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mieć </w:t>
      </w:r>
      <w:r w:rsidR="00CE6A05">
        <w:rPr>
          <w:rFonts w:ascii="Arial" w:hAnsi="Arial" w:cs="Arial"/>
          <w:sz w:val="20"/>
        </w:rPr>
        <w:t>m</w:t>
      </w:r>
      <w:r w:rsidR="000A51E4" w:rsidRPr="00C71597">
        <w:rPr>
          <w:rFonts w:ascii="Arial" w:hAnsi="Arial" w:cs="Arial"/>
          <w:sz w:val="20"/>
        </w:rPr>
        <w:t>echanizm generujący testy – losowo przydzielający pytania z bazy pytań testowych,</w:t>
      </w:r>
    </w:p>
    <w:p w:rsidR="000A51E4" w:rsidRPr="00497283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  <w:r w:rsidRPr="00C62C33">
        <w:rPr>
          <w:rFonts w:ascii="Arial" w:hAnsi="Arial" w:cs="Arial"/>
          <w:sz w:val="20"/>
        </w:rPr>
        <w:t>z zachowaniem zasady, że każde kryterium weryfikacji musi być uwzględnione</w:t>
      </w:r>
      <w:r w:rsidR="00497283">
        <w:rPr>
          <w:rFonts w:ascii="Arial" w:hAnsi="Arial" w:cs="Arial"/>
          <w:sz w:val="20"/>
        </w:rPr>
        <w:t xml:space="preserve"> </w:t>
      </w:r>
      <w:r w:rsidRPr="00497283">
        <w:rPr>
          <w:rFonts w:ascii="Arial" w:hAnsi="Arial" w:cs="Arial"/>
          <w:sz w:val="20"/>
        </w:rPr>
        <w:t>w wygenerowanym teście</w:t>
      </w:r>
      <w:r w:rsidR="00C62C33" w:rsidRPr="00497283">
        <w:rPr>
          <w:rFonts w:ascii="Arial" w:hAnsi="Arial" w:cs="Arial"/>
          <w:sz w:val="20"/>
        </w:rPr>
        <w:t>;</w:t>
      </w:r>
    </w:p>
    <w:p w:rsidR="004659F8" w:rsidRPr="003F343C" w:rsidRDefault="007432AD" w:rsidP="003F343C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mieć mechanizm </w:t>
      </w:r>
      <w:r w:rsidR="00CE6A05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ygenerowania</w:t>
      </w:r>
      <w:r w:rsidR="000A51E4" w:rsidRPr="00C62C33">
        <w:rPr>
          <w:rFonts w:ascii="Arial" w:hAnsi="Arial" w:cs="Arial"/>
          <w:sz w:val="20"/>
        </w:rPr>
        <w:t xml:space="preserve"> testów, które będą mogły być wypełnione on-line </w:t>
      </w:r>
      <w:r w:rsidR="00C62C33">
        <w:rPr>
          <w:rFonts w:ascii="Arial" w:hAnsi="Arial" w:cs="Arial"/>
          <w:sz w:val="20"/>
        </w:rPr>
        <w:t xml:space="preserve">przez </w:t>
      </w:r>
      <w:r w:rsidR="000A51E4" w:rsidRPr="00C62C33">
        <w:rPr>
          <w:rFonts w:ascii="Arial" w:hAnsi="Arial" w:cs="Arial"/>
          <w:sz w:val="20"/>
        </w:rPr>
        <w:t>kandydatów. Oznacza to, że narzędzie e-asesor ma być</w:t>
      </w:r>
      <w:r w:rsidR="00C62C33">
        <w:rPr>
          <w:rFonts w:ascii="Arial" w:hAnsi="Arial" w:cs="Arial"/>
          <w:sz w:val="20"/>
        </w:rPr>
        <w:t xml:space="preserve"> </w:t>
      </w:r>
      <w:r w:rsidR="000A51E4" w:rsidRPr="00C62C33">
        <w:rPr>
          <w:rFonts w:ascii="Arial" w:hAnsi="Arial" w:cs="Arial"/>
          <w:sz w:val="20"/>
        </w:rPr>
        <w:t>także platformą do przeprowadzania testów on-line</w:t>
      </w:r>
      <w:r w:rsidR="00C62C33">
        <w:rPr>
          <w:rFonts w:ascii="Arial" w:hAnsi="Arial" w:cs="Arial"/>
          <w:sz w:val="20"/>
        </w:rPr>
        <w:t>;</w:t>
      </w:r>
    </w:p>
    <w:p w:rsidR="000A51E4" w:rsidRPr="00C62C33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dawać możliwość generowania „próbnych testów</w:t>
      </w:r>
      <w:r w:rsidR="000A51E4" w:rsidRPr="00C62C33">
        <w:rPr>
          <w:rFonts w:ascii="Arial" w:hAnsi="Arial" w:cs="Arial"/>
          <w:sz w:val="20"/>
        </w:rPr>
        <w:t>”, które kandydat może wypełnić na etapie</w:t>
      </w:r>
    </w:p>
    <w:p w:rsidR="000A51E4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  <w:r w:rsidRPr="00C62C33">
        <w:rPr>
          <w:rFonts w:ascii="Arial" w:hAnsi="Arial" w:cs="Arial"/>
          <w:sz w:val="20"/>
        </w:rPr>
        <w:t>identyfikowania, żeby przekonać się czy jest gotowy do weryfikacji</w:t>
      </w:r>
      <w:r w:rsidR="00C62C33">
        <w:rPr>
          <w:rFonts w:ascii="Arial" w:hAnsi="Arial" w:cs="Arial"/>
          <w:sz w:val="20"/>
        </w:rPr>
        <w:t>;</w:t>
      </w:r>
    </w:p>
    <w:p w:rsidR="000A51E4" w:rsidRPr="00C62C33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umożliwić dodawanie dowodów, w tym zapewnić kandydatowi </w:t>
      </w:r>
      <w:r w:rsidR="004659F8">
        <w:rPr>
          <w:rFonts w:ascii="Arial" w:hAnsi="Arial" w:cs="Arial"/>
          <w:sz w:val="20"/>
        </w:rPr>
        <w:t xml:space="preserve">możliwość </w:t>
      </w:r>
      <w:r>
        <w:rPr>
          <w:rFonts w:ascii="Arial" w:hAnsi="Arial" w:cs="Arial"/>
          <w:sz w:val="20"/>
        </w:rPr>
        <w:t>udostępnie</w:t>
      </w:r>
      <w:r w:rsidR="004659F8">
        <w:rPr>
          <w:rFonts w:ascii="Arial" w:hAnsi="Arial" w:cs="Arial"/>
          <w:sz w:val="20"/>
        </w:rPr>
        <w:t>nia własnego portfolio;</w:t>
      </w:r>
      <w:r w:rsidR="000A51E4" w:rsidRPr="00C62C33">
        <w:rPr>
          <w:rFonts w:ascii="Arial" w:hAnsi="Arial" w:cs="Arial"/>
          <w:sz w:val="20"/>
        </w:rPr>
        <w:t xml:space="preserve"> </w:t>
      </w:r>
    </w:p>
    <w:p w:rsidR="00C71597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dawać </w:t>
      </w:r>
      <w:r w:rsidR="00CE6A05">
        <w:rPr>
          <w:rFonts w:ascii="Arial" w:hAnsi="Arial" w:cs="Arial"/>
          <w:sz w:val="20"/>
        </w:rPr>
        <w:t>m</w:t>
      </w:r>
      <w:r w:rsidR="00D01263">
        <w:rPr>
          <w:rFonts w:ascii="Arial" w:hAnsi="Arial" w:cs="Arial"/>
          <w:sz w:val="20"/>
        </w:rPr>
        <w:t>ożliwość przypisania oceny i uwag do danego arkusza/portfolio;</w:t>
      </w:r>
    </w:p>
    <w:p w:rsidR="00BD6DF4" w:rsidRDefault="00D101CF" w:rsidP="00BD6DF4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dać IC </w:t>
      </w:r>
      <w:r w:rsidR="00CE6A05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ożliwość zdefiniowania </w:t>
      </w:r>
      <w:r w:rsidR="00C71597" w:rsidRPr="00C71597">
        <w:rPr>
          <w:rFonts w:ascii="Arial" w:hAnsi="Arial" w:cs="Arial"/>
          <w:sz w:val="20"/>
        </w:rPr>
        <w:t>zakresu informacji dotyczących wyników weryfikacji, które</w:t>
      </w:r>
      <w:ins w:id="27" w:author="Marcin Trepczyński" w:date="2019-01-17T14:09:00Z">
        <w:r w:rsidR="00CE6A05">
          <w:rPr>
            <w:rFonts w:ascii="Arial" w:hAnsi="Arial" w:cs="Arial"/>
            <w:sz w:val="20"/>
          </w:rPr>
          <w:t xml:space="preserve"> </w:t>
        </w:r>
      </w:ins>
      <w:del w:id="28" w:author="Marcin Trepczyński" w:date="2019-01-17T14:09:00Z">
        <w:r w:rsidR="00C71597" w:rsidRPr="00C71597" w:rsidDel="00CE6A05">
          <w:rPr>
            <w:rFonts w:ascii="Arial" w:hAnsi="Arial" w:cs="Arial"/>
            <w:sz w:val="20"/>
          </w:rPr>
          <w:delText xml:space="preserve"> </w:delText>
        </w:r>
      </w:del>
      <w:r>
        <w:rPr>
          <w:rFonts w:ascii="Arial" w:hAnsi="Arial" w:cs="Arial"/>
          <w:sz w:val="20"/>
        </w:rPr>
        <w:t>mają być udostępnianie</w:t>
      </w:r>
      <w:r w:rsidR="00C71597" w:rsidRPr="00C71597">
        <w:rPr>
          <w:rFonts w:ascii="Arial" w:hAnsi="Arial" w:cs="Arial"/>
          <w:sz w:val="20"/>
        </w:rPr>
        <w:t xml:space="preserve"> kandydatowi (np. udostępnienie tylko informacji o zaliczeniu</w:t>
      </w:r>
      <w:r>
        <w:rPr>
          <w:rFonts w:ascii="Arial" w:hAnsi="Arial" w:cs="Arial"/>
          <w:sz w:val="20"/>
        </w:rPr>
        <w:t xml:space="preserve">/niezaliczeniu </w:t>
      </w:r>
      <w:r w:rsidR="00C71597" w:rsidRPr="00C71597">
        <w:rPr>
          <w:rFonts w:ascii="Arial" w:hAnsi="Arial" w:cs="Arial"/>
          <w:sz w:val="20"/>
        </w:rPr>
        <w:t>poszczególnych zestawów lub efektów uczenia</w:t>
      </w:r>
      <w:r>
        <w:rPr>
          <w:rFonts w:ascii="Arial" w:hAnsi="Arial" w:cs="Arial"/>
          <w:sz w:val="20"/>
        </w:rPr>
        <w:t xml:space="preserve"> się</w:t>
      </w:r>
      <w:r w:rsidR="00C71597" w:rsidRPr="00C71597">
        <w:rPr>
          <w:rFonts w:ascii="Arial" w:hAnsi="Arial" w:cs="Arial"/>
          <w:sz w:val="20"/>
        </w:rPr>
        <w:t xml:space="preserve"> lub wskazywanie</w:t>
      </w:r>
      <w:ins w:id="29" w:author="Marcin Trepczyński" w:date="2019-01-17T14:09:00Z">
        <w:r w:rsidR="00CE6A05">
          <w:rPr>
            <w:rFonts w:ascii="Arial" w:hAnsi="Arial" w:cs="Arial"/>
            <w:sz w:val="20"/>
          </w:rPr>
          <w:t xml:space="preserve"> </w:t>
        </w:r>
      </w:ins>
      <w:del w:id="30" w:author="Marcin Trepczyński" w:date="2019-01-17T14:09:00Z">
        <w:r w:rsidR="00C71597" w:rsidRPr="00C71597" w:rsidDel="00CE6A05">
          <w:rPr>
            <w:rFonts w:ascii="Arial" w:hAnsi="Arial" w:cs="Arial"/>
            <w:sz w:val="20"/>
          </w:rPr>
          <w:delText xml:space="preserve"> </w:delText>
        </w:r>
      </w:del>
      <w:r w:rsidR="00C71597" w:rsidRPr="00C71597">
        <w:rPr>
          <w:rFonts w:ascii="Arial" w:hAnsi="Arial" w:cs="Arial"/>
          <w:sz w:val="20"/>
        </w:rPr>
        <w:t>zaliczonych/niezaliczonych</w:t>
      </w:r>
      <w:r>
        <w:rPr>
          <w:rFonts w:ascii="Arial" w:hAnsi="Arial" w:cs="Arial"/>
          <w:sz w:val="20"/>
        </w:rPr>
        <w:t xml:space="preserve"> </w:t>
      </w:r>
      <w:r w:rsidR="00C71597" w:rsidRPr="00C71597">
        <w:rPr>
          <w:rFonts w:ascii="Arial" w:hAnsi="Arial" w:cs="Arial"/>
          <w:sz w:val="20"/>
        </w:rPr>
        <w:t>kryteriów weryfikacji, udostępnianie lub nieudostępnianie</w:t>
      </w:r>
      <w:ins w:id="31" w:author="Marcin Trepczyński" w:date="2019-01-17T14:09:00Z">
        <w:r w:rsidR="00CE6A05">
          <w:rPr>
            <w:rFonts w:ascii="Arial" w:hAnsi="Arial" w:cs="Arial"/>
            <w:sz w:val="20"/>
          </w:rPr>
          <w:t xml:space="preserve"> </w:t>
        </w:r>
      </w:ins>
      <w:del w:id="32" w:author="Marcin Trepczyński" w:date="2019-01-17T14:09:00Z">
        <w:r w:rsidR="00C71597" w:rsidRPr="00C71597" w:rsidDel="00CE6A05">
          <w:rPr>
            <w:rFonts w:ascii="Arial" w:hAnsi="Arial" w:cs="Arial"/>
            <w:sz w:val="20"/>
          </w:rPr>
          <w:delText xml:space="preserve"> </w:delText>
        </w:r>
      </w:del>
      <w:r w:rsidR="00C71597" w:rsidRPr="00C71597">
        <w:rPr>
          <w:rFonts w:ascii="Arial" w:hAnsi="Arial" w:cs="Arial"/>
          <w:sz w:val="20"/>
        </w:rPr>
        <w:t>uzasadnień asesorów) i wygenerowanie podsumowania zgodnie z</w:t>
      </w:r>
      <w:r>
        <w:rPr>
          <w:rFonts w:ascii="Arial" w:hAnsi="Arial" w:cs="Arial"/>
          <w:sz w:val="20"/>
        </w:rPr>
        <w:t>e</w:t>
      </w:r>
      <w:r w:rsidR="00C71597" w:rsidRPr="00C71597">
        <w:rPr>
          <w:rFonts w:ascii="Arial" w:hAnsi="Arial" w:cs="Arial"/>
          <w:sz w:val="20"/>
        </w:rPr>
        <w:t xml:space="preserve"> zdefiniowanym zakresem</w:t>
      </w:r>
      <w:ins w:id="33" w:author="Marcin Trepczyński" w:date="2019-01-17T14:09:00Z">
        <w:r w:rsidR="00CE6A05">
          <w:rPr>
            <w:rFonts w:ascii="Arial" w:hAnsi="Arial" w:cs="Arial"/>
            <w:sz w:val="20"/>
          </w:rPr>
          <w:t xml:space="preserve"> </w:t>
        </w:r>
      </w:ins>
      <w:del w:id="34" w:author="Marcin Trepczyński" w:date="2019-01-17T14:09:00Z">
        <w:r w:rsidR="00C71597" w:rsidRPr="00C71597" w:rsidDel="00CE6A05">
          <w:rPr>
            <w:rFonts w:ascii="Arial" w:hAnsi="Arial" w:cs="Arial"/>
            <w:sz w:val="20"/>
          </w:rPr>
          <w:delText xml:space="preserve"> </w:delText>
        </w:r>
      </w:del>
      <w:bookmarkStart w:id="35" w:name="_Toc527640812"/>
      <w:bookmarkStart w:id="36" w:name="_Toc526414512"/>
      <w:r>
        <w:rPr>
          <w:rFonts w:ascii="Arial" w:hAnsi="Arial" w:cs="Arial"/>
          <w:sz w:val="20"/>
        </w:rPr>
        <w:t>danych.</w:t>
      </w:r>
    </w:p>
    <w:p w:rsidR="00BD6DF4" w:rsidRDefault="00BD6DF4" w:rsidP="00BD6DF4">
      <w:pPr>
        <w:spacing w:after="120"/>
        <w:ind w:right="1"/>
        <w:jc w:val="both"/>
        <w:rPr>
          <w:rFonts w:ascii="Arial" w:hAnsi="Arial" w:cs="Arial"/>
          <w:sz w:val="20"/>
        </w:rPr>
      </w:pPr>
    </w:p>
    <w:p w:rsidR="000D76E5" w:rsidRPr="00BD6DF4" w:rsidRDefault="00BD6DF4" w:rsidP="00BD6DF4">
      <w:pPr>
        <w:pStyle w:val="Podtytu"/>
        <w:rPr>
          <w:rStyle w:val="Wyrnienieintensywne"/>
          <w:b w:val="0"/>
          <w:bCs w:val="0"/>
          <w:i/>
          <w:iCs/>
          <w:color w:val="365F91" w:themeColor="accent1" w:themeShade="BF"/>
        </w:rPr>
      </w:pPr>
      <w:r>
        <w:rPr>
          <w:rStyle w:val="Wyrnienieintensywne"/>
          <w:b w:val="0"/>
          <w:bCs w:val="0"/>
          <w:i/>
          <w:iCs/>
          <w:color w:val="365F91" w:themeColor="accent1" w:themeShade="BF"/>
        </w:rPr>
        <w:t>3</w:t>
      </w:r>
      <w:r w:rsidRPr="00BD6DF4">
        <w:rPr>
          <w:rStyle w:val="Wyrnienieintensywne"/>
          <w:b w:val="0"/>
          <w:bCs w:val="0"/>
          <w:i/>
          <w:iCs/>
          <w:color w:val="365F91" w:themeColor="accent1" w:themeShade="BF"/>
        </w:rPr>
        <w:t>.</w:t>
      </w:r>
      <w:r w:rsidRPr="00BD6DF4">
        <w:t xml:space="preserve"> </w:t>
      </w:r>
      <w:r w:rsidR="000D76E5" w:rsidRPr="00BD6DF4">
        <w:rPr>
          <w:color w:val="365F91" w:themeColor="accent1" w:themeShade="BF"/>
        </w:rPr>
        <w:t>Rozwój i integracja Mojego Portfolio (MP)</w:t>
      </w:r>
    </w:p>
    <w:p w:rsidR="00BD6DF4" w:rsidRPr="00BD6DF4" w:rsidRDefault="00BD6DF4" w:rsidP="00BD6DF4"/>
    <w:p w:rsidR="000D76E5" w:rsidRDefault="000D76E5" w:rsidP="000D76E5">
      <w:pPr>
        <w:rPr>
          <w:rFonts w:ascii="Arial" w:hAnsi="Arial" w:cs="Arial"/>
          <w:sz w:val="20"/>
          <w:lang w:val="pl-PL" w:eastAsia="pl-PL"/>
        </w:rPr>
      </w:pPr>
      <w:r w:rsidRPr="000D76E5">
        <w:rPr>
          <w:rFonts w:ascii="Arial" w:hAnsi="Arial" w:cs="Arial"/>
          <w:sz w:val="20"/>
          <w:lang w:val="pl-PL" w:eastAsia="pl-PL"/>
        </w:rPr>
        <w:t>Rezultatami rozwoju i integracji Mojego Portfolio będą:</w:t>
      </w:r>
    </w:p>
    <w:p w:rsidR="0067204F" w:rsidRPr="000D76E5" w:rsidRDefault="0067204F" w:rsidP="000D76E5">
      <w:pPr>
        <w:rPr>
          <w:rFonts w:ascii="Arial" w:hAnsi="Arial" w:cs="Arial"/>
          <w:sz w:val="18"/>
          <w:lang w:val="pl-PL" w:eastAsia="pl-PL"/>
        </w:rPr>
      </w:pPr>
    </w:p>
    <w:p w:rsidR="000D76E5" w:rsidRPr="00D101CF" w:rsidRDefault="00CE6A05" w:rsidP="0067204F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t>i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ntegracja z </w:t>
      </w:r>
      <w:proofErr w:type="spellStart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Europass</w:t>
      </w:r>
      <w:proofErr w:type="spellEnd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 – możliwość eksportowania danych do pliku możliwego do zaimportowania przez </w:t>
      </w:r>
      <w:proofErr w:type="spellStart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Europass</w:t>
      </w:r>
      <w:proofErr w:type="spellEnd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 i importowania plików eksportowanych w </w:t>
      </w:r>
      <w:proofErr w:type="spellStart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Europass</w:t>
      </w:r>
      <w:proofErr w:type="spellEnd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, we współpracy z Fundacją Rozwoju Systemu Edukacji, odpowiadającą w Polsce za to narzędzie;</w:t>
      </w:r>
    </w:p>
    <w:p w:rsidR="000D76E5" w:rsidRPr="00D101CF" w:rsidRDefault="00CE6A05" w:rsidP="0067204F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t>i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ntegracja z narzędziem e-Asesor – m.in. możliwość eksportowania danych do tego narzędzia, tak aby wskazane portfolio użytkownika za jego zgodą zostało udostępnione w narzędziu e-Asesor, dopasowując w arkuszu e-Asesora dowody do efektów uczenia się (jeśli zostało to odpowiednio określone w portfolio);</w:t>
      </w:r>
    </w:p>
    <w:p w:rsidR="000D76E5" w:rsidRPr="00D101CF" w:rsidRDefault="00CE6A05" w:rsidP="0067204F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t>o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g</w:t>
      </w:r>
      <w:r w:rsidR="00C841A1" w:rsidRPr="00D101CF">
        <w:rPr>
          <w:rFonts w:ascii="Arial" w:hAnsi="Arial" w:cs="Arial"/>
          <w:sz w:val="20"/>
          <w:szCs w:val="20"/>
          <w:lang w:val="pl-PL" w:eastAsia="pl-PL"/>
        </w:rPr>
        <w:t>ólna integracja MP z pozostałymi ww.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 narzędziami – wzajemne linkowanie, uwzględnienie w </w:t>
      </w:r>
      <w:r w:rsidR="00182AFB" w:rsidRPr="00D101CF">
        <w:rPr>
          <w:rFonts w:ascii="Arial" w:hAnsi="Arial" w:cs="Arial"/>
          <w:sz w:val="20"/>
          <w:szCs w:val="20"/>
          <w:lang w:val="pl-PL" w:eastAsia="pl-PL"/>
        </w:rPr>
        <w:t xml:space="preserve">różnych menu na równi z innymi narzędziami, a także stworzenie wygodnych dla </w:t>
      </w:r>
      <w:r w:rsidR="00182AFB" w:rsidRPr="00D101CF">
        <w:rPr>
          <w:rFonts w:ascii="Arial" w:hAnsi="Arial" w:cs="Arial"/>
          <w:sz w:val="20"/>
          <w:szCs w:val="20"/>
          <w:lang w:val="pl-PL" w:eastAsia="pl-PL"/>
        </w:rPr>
        <w:lastRenderedPageBreak/>
        <w:t>użytkowników powiązań tam, gdzie w jednym narzędziu można skorzystać z danych wprowadzonych poprzez inne narzędzie;</w:t>
      </w:r>
    </w:p>
    <w:p w:rsidR="000D76E5" w:rsidRPr="00D101CF" w:rsidRDefault="00CE6A05" w:rsidP="0067204F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t>m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oduł sprawdzania zgodności z kwalifikacjami</w:t>
      </w:r>
      <w:r w:rsidR="00D101CF">
        <w:rPr>
          <w:rFonts w:ascii="Arial" w:hAnsi="Arial" w:cs="Arial"/>
          <w:sz w:val="20"/>
          <w:szCs w:val="20"/>
          <w:lang w:val="pl-PL" w:eastAsia="pl-PL"/>
        </w:rPr>
        <w:t xml:space="preserve"> opublikowanymi w Zintegrowanym Rejestrze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 Kwalifikacji (ZRK, https://rejestr.kwalifikacje.gov.pl/) – porównujący efekty uczenia się użytkownika z efektami uczenia się wszystkich kwalifikacji </w:t>
      </w:r>
      <w:r w:rsidR="00D101CF">
        <w:rPr>
          <w:rFonts w:ascii="Arial" w:hAnsi="Arial" w:cs="Arial"/>
          <w:sz w:val="20"/>
          <w:szCs w:val="20"/>
          <w:lang w:val="pl-PL" w:eastAsia="pl-PL"/>
        </w:rPr>
        <w:t xml:space="preserve">funkcjonujących 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w ZRK; funkcja informowania użytkownika o stopniu zgodności jego efektów uczenia się z efektami uczenia się kwalifikacji, w tym miejsce podawania tej informacji, jej graficzne przedstawienie, linkowanie do ZRK, a także progi (np.: informacja o zgodności pojawi się w przypadku, gdy użytkownik wskaże min. 3 efekty uczenia się wymagane dla danej kwalifikacji lub 5% takich efektów uczenia się; w przypadku 10 takich efektów lub 20% pojawi się zachęta do zainteresowania tą kwalifikacją);</w:t>
      </w:r>
    </w:p>
    <w:p w:rsidR="000D76E5" w:rsidRPr="00D101CF" w:rsidRDefault="00CE6A05" w:rsidP="00182AF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t>f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unkcjonalność do sieciowania z pracodawcami – umożliwienie </w:t>
      </w:r>
      <w:r w:rsidR="00D101CF">
        <w:rPr>
          <w:rFonts w:ascii="Arial" w:hAnsi="Arial" w:cs="Arial"/>
          <w:sz w:val="20"/>
          <w:szCs w:val="20"/>
          <w:lang w:val="pl-PL" w:eastAsia="pl-PL"/>
        </w:rPr>
        <w:t xml:space="preserve">zainteresowanym użytkownikom MP 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powiązania ich</w:t>
      </w:r>
      <w:r w:rsidR="00D101CF">
        <w:rPr>
          <w:rFonts w:ascii="Arial" w:hAnsi="Arial" w:cs="Arial"/>
          <w:sz w:val="20"/>
          <w:szCs w:val="20"/>
          <w:lang w:val="pl-PL" w:eastAsia="pl-PL"/>
        </w:rPr>
        <w:t xml:space="preserve"> profilu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 z zainteresowanymi pracodawcami, tak aby jedni mogli drugich łatwo odnaleźć na podstawie określonych przez nich kryteriów, jakimi mogą być m</w:t>
      </w:r>
      <w:r w:rsidR="00D101CF">
        <w:rPr>
          <w:rFonts w:ascii="Arial" w:hAnsi="Arial" w:cs="Arial"/>
          <w:sz w:val="20"/>
          <w:szCs w:val="20"/>
          <w:lang w:val="pl-PL" w:eastAsia="pl-PL"/>
        </w:rPr>
        <w:t>.in. umiejętności użytkownika (u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żytkownik określałby zakres danych, jakie zostaną udostępnione w celu nawiązaniu kontaktu przez pracodawcę).</w:t>
      </w:r>
    </w:p>
    <w:p w:rsidR="0067204F" w:rsidRPr="00D101CF" w:rsidRDefault="00CE6A05" w:rsidP="00182AF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t>w</w:t>
      </w:r>
      <w:r w:rsidR="0067204F" w:rsidRPr="00D101CF">
        <w:rPr>
          <w:rFonts w:ascii="Arial" w:hAnsi="Arial" w:cs="Arial"/>
          <w:sz w:val="20"/>
          <w:szCs w:val="20"/>
          <w:lang w:val="pl-PL" w:eastAsia="pl-PL"/>
        </w:rPr>
        <w:t>izualn</w:t>
      </w:r>
      <w:r w:rsidRPr="00D101CF">
        <w:rPr>
          <w:rFonts w:ascii="Arial" w:hAnsi="Arial" w:cs="Arial"/>
          <w:sz w:val="20"/>
          <w:szCs w:val="20"/>
          <w:lang w:val="pl-PL" w:eastAsia="pl-PL"/>
        </w:rPr>
        <w:t>a</w:t>
      </w:r>
      <w:r w:rsidR="0067204F" w:rsidRPr="00D101CF">
        <w:rPr>
          <w:rFonts w:ascii="Arial" w:hAnsi="Arial" w:cs="Arial"/>
          <w:sz w:val="20"/>
          <w:szCs w:val="20"/>
          <w:lang w:val="pl-PL" w:eastAsia="pl-PL"/>
        </w:rPr>
        <w:t xml:space="preserve"> prezentacja ścieżki 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użytkownika, np. w postaci obrazowego szlaku górskiego na którym widać </w:t>
      </w:r>
      <w:r w:rsidRPr="00D101CF">
        <w:rPr>
          <w:rFonts w:ascii="Arial" w:hAnsi="Arial" w:cs="Arial"/>
          <w:sz w:val="20"/>
          <w:szCs w:val="20"/>
          <w:lang w:val="pl-PL" w:eastAsia="pl-PL"/>
        </w:rPr>
        <w:t>ważne momenty w rozwoju użytkownika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 (rok</w:t>
      </w:r>
      <w:r w:rsidRPr="00D101CF">
        <w:rPr>
          <w:rFonts w:ascii="Arial" w:hAnsi="Arial" w:cs="Arial"/>
          <w:sz w:val="20"/>
          <w:szCs w:val="20"/>
          <w:lang w:val="pl-PL" w:eastAsia="pl-PL"/>
        </w:rPr>
        <w:t xml:space="preserve"> i miejsce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 zdoby</w:t>
      </w:r>
      <w:r w:rsidRPr="00D101CF">
        <w:rPr>
          <w:rFonts w:ascii="Arial" w:hAnsi="Arial" w:cs="Arial"/>
          <w:sz w:val="20"/>
          <w:szCs w:val="20"/>
          <w:lang w:val="pl-PL" w:eastAsia="pl-PL"/>
        </w:rPr>
        <w:t>cia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D101CF">
        <w:rPr>
          <w:rFonts w:ascii="Arial" w:hAnsi="Arial" w:cs="Arial"/>
          <w:sz w:val="20"/>
          <w:szCs w:val="20"/>
          <w:lang w:val="pl-PL" w:eastAsia="pl-PL"/>
        </w:rPr>
        <w:t xml:space="preserve">poszczególnych 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>doświadcze</w:t>
      </w:r>
      <w:r w:rsidRPr="00D101CF">
        <w:rPr>
          <w:rFonts w:ascii="Arial" w:hAnsi="Arial" w:cs="Arial"/>
          <w:sz w:val="20"/>
          <w:szCs w:val="20"/>
          <w:lang w:val="pl-PL" w:eastAsia="pl-PL"/>
        </w:rPr>
        <w:t>ń lub potwierdzeń;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D101CF">
        <w:rPr>
          <w:rFonts w:ascii="Arial" w:hAnsi="Arial" w:cs="Arial"/>
          <w:sz w:val="20"/>
          <w:szCs w:val="20"/>
          <w:lang w:val="pl-PL" w:eastAsia="pl-PL"/>
        </w:rPr>
        <w:t xml:space="preserve">potwierdzone 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>kompetencje</w:t>
      </w:r>
      <w:r w:rsidRPr="00D101CF">
        <w:rPr>
          <w:rFonts w:ascii="Arial" w:hAnsi="Arial" w:cs="Arial"/>
          <w:sz w:val="20"/>
          <w:szCs w:val="20"/>
          <w:lang w:val="pl-PL" w:eastAsia="pl-PL"/>
        </w:rPr>
        <w:t>)</w:t>
      </w:r>
      <w:r w:rsidR="001C362A" w:rsidRPr="00D101CF">
        <w:rPr>
          <w:rFonts w:ascii="Arial" w:hAnsi="Arial" w:cs="Arial"/>
          <w:sz w:val="20"/>
          <w:szCs w:val="20"/>
          <w:lang w:val="pl-PL" w:eastAsia="pl-PL"/>
        </w:rPr>
        <w:t>, ewentualnie</w:t>
      </w:r>
      <w:r w:rsidRPr="00D101CF">
        <w:rPr>
          <w:rFonts w:ascii="Arial" w:hAnsi="Arial" w:cs="Arial"/>
          <w:sz w:val="20"/>
          <w:szCs w:val="20"/>
          <w:lang w:val="pl-PL" w:eastAsia="pl-PL"/>
        </w:rPr>
        <w:t xml:space="preserve"> z możliwością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 dodania </w:t>
      </w:r>
      <w:r w:rsidR="001C362A" w:rsidRPr="00D101CF">
        <w:rPr>
          <w:rFonts w:ascii="Arial" w:hAnsi="Arial" w:cs="Arial"/>
          <w:sz w:val="20"/>
          <w:szCs w:val="20"/>
          <w:lang w:val="pl-PL" w:eastAsia="pl-PL"/>
        </w:rPr>
        <w:t xml:space="preserve">do </w:t>
      </w:r>
      <w:r w:rsidR="00D101CF">
        <w:rPr>
          <w:rFonts w:ascii="Arial" w:hAnsi="Arial" w:cs="Arial"/>
          <w:sz w:val="20"/>
          <w:szCs w:val="20"/>
          <w:lang w:val="pl-PL" w:eastAsia="pl-PL"/>
        </w:rPr>
        <w:t>nich</w:t>
      </w:r>
      <w:r w:rsidR="001C362A" w:rsidRPr="00D101CF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>zdję</w:t>
      </w:r>
      <w:r w:rsidRPr="00D101CF">
        <w:rPr>
          <w:rFonts w:ascii="Arial" w:hAnsi="Arial" w:cs="Arial"/>
          <w:sz w:val="20"/>
          <w:szCs w:val="20"/>
          <w:lang w:val="pl-PL" w:eastAsia="pl-PL"/>
        </w:rPr>
        <w:t>ć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>)</w:t>
      </w:r>
      <w:r w:rsidR="001C362A" w:rsidRPr="00D101CF">
        <w:rPr>
          <w:rFonts w:ascii="Arial" w:hAnsi="Arial" w:cs="Arial"/>
          <w:sz w:val="20"/>
          <w:szCs w:val="20"/>
          <w:lang w:val="pl-PL" w:eastAsia="pl-PL"/>
        </w:rPr>
        <w:t>.</w:t>
      </w:r>
      <w:bookmarkEnd w:id="35"/>
      <w:bookmarkEnd w:id="36"/>
    </w:p>
    <w:sectPr w:rsidR="0067204F" w:rsidRPr="00D101CF" w:rsidSect="00B94ED7">
      <w:headerReference w:type="default" r:id="rId12"/>
      <w:pgSz w:w="11906" w:h="16838"/>
      <w:pgMar w:top="1843" w:right="1531" w:bottom="1701" w:left="1531" w:header="709" w:footer="48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FF4454" w15:done="0"/>
  <w15:commentEx w15:paraId="50ED50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36" w:rsidRDefault="00153A36">
      <w:r>
        <w:separator/>
      </w:r>
    </w:p>
  </w:endnote>
  <w:endnote w:type="continuationSeparator" w:id="0">
    <w:p w:rsidR="00153A36" w:rsidRDefault="0015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36" w:rsidRDefault="00153A36">
      <w:r>
        <w:separator/>
      </w:r>
    </w:p>
  </w:footnote>
  <w:footnote w:type="continuationSeparator" w:id="0">
    <w:p w:rsidR="00153A36" w:rsidRDefault="00153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D7" w:rsidRPr="00F2393E" w:rsidRDefault="0069305A" w:rsidP="00E252E4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>
          <wp:extent cx="5610225" cy="485775"/>
          <wp:effectExtent l="19050" t="0" r="9525" b="0"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4F8"/>
    <w:multiLevelType w:val="hybridMultilevel"/>
    <w:tmpl w:val="07AA67EA"/>
    <w:lvl w:ilvl="0" w:tplc="582060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466C6"/>
    <w:multiLevelType w:val="hybridMultilevel"/>
    <w:tmpl w:val="1BF85AA6"/>
    <w:lvl w:ilvl="0" w:tplc="C794ED4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4411"/>
    <w:multiLevelType w:val="hybridMultilevel"/>
    <w:tmpl w:val="5A8C0516"/>
    <w:lvl w:ilvl="0" w:tplc="DDA493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0ECC"/>
    <w:multiLevelType w:val="hybridMultilevel"/>
    <w:tmpl w:val="16808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6085"/>
    <w:multiLevelType w:val="hybridMultilevel"/>
    <w:tmpl w:val="582CE0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A50C9"/>
    <w:multiLevelType w:val="hybridMultilevel"/>
    <w:tmpl w:val="028AC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7F1D95"/>
    <w:multiLevelType w:val="hybridMultilevel"/>
    <w:tmpl w:val="864C88FE"/>
    <w:lvl w:ilvl="0" w:tplc="0400C906">
      <w:start w:val="3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4B51CEB"/>
    <w:multiLevelType w:val="hybridMultilevel"/>
    <w:tmpl w:val="29D41E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47FC6"/>
    <w:multiLevelType w:val="hybridMultilevel"/>
    <w:tmpl w:val="53A68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E93DA1"/>
    <w:multiLevelType w:val="hybridMultilevel"/>
    <w:tmpl w:val="86D6210C"/>
    <w:lvl w:ilvl="0" w:tplc="C29420D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E15FF"/>
    <w:multiLevelType w:val="hybridMultilevel"/>
    <w:tmpl w:val="7E12E0FC"/>
    <w:lvl w:ilvl="0" w:tplc="301AA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769F"/>
    <w:multiLevelType w:val="hybridMultilevel"/>
    <w:tmpl w:val="16B6A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1F4F"/>
    <w:multiLevelType w:val="hybridMultilevel"/>
    <w:tmpl w:val="B896E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236E28"/>
    <w:multiLevelType w:val="hybridMultilevel"/>
    <w:tmpl w:val="940E4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3F0285"/>
    <w:multiLevelType w:val="hybridMultilevel"/>
    <w:tmpl w:val="1E1C9C3A"/>
    <w:lvl w:ilvl="0" w:tplc="0E8A0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05DF1"/>
    <w:multiLevelType w:val="hybridMultilevel"/>
    <w:tmpl w:val="42DEB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B0F1A"/>
    <w:multiLevelType w:val="hybridMultilevel"/>
    <w:tmpl w:val="2878E8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21979"/>
    <w:multiLevelType w:val="hybridMultilevel"/>
    <w:tmpl w:val="890AD81C"/>
    <w:lvl w:ilvl="0" w:tplc="CBAC3F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60DB"/>
    <w:multiLevelType w:val="hybridMultilevel"/>
    <w:tmpl w:val="67E4F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F738C"/>
    <w:multiLevelType w:val="hybridMultilevel"/>
    <w:tmpl w:val="49641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16594"/>
    <w:multiLevelType w:val="hybridMultilevel"/>
    <w:tmpl w:val="856CE3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D43A20"/>
    <w:multiLevelType w:val="hybridMultilevel"/>
    <w:tmpl w:val="8E9A3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0"/>
  </w:num>
  <w:num w:numId="5">
    <w:abstractNumId w:val="1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7"/>
  </w:num>
  <w:num w:numId="14">
    <w:abstractNumId w:val="1"/>
  </w:num>
  <w:num w:numId="15">
    <w:abstractNumId w:val="8"/>
  </w:num>
  <w:num w:numId="16">
    <w:abstractNumId w:val="19"/>
  </w:num>
  <w:num w:numId="17">
    <w:abstractNumId w:val="7"/>
  </w:num>
  <w:num w:numId="18">
    <w:abstractNumId w:val="4"/>
  </w:num>
  <w:num w:numId="19">
    <w:abstractNumId w:val="14"/>
  </w:num>
  <w:num w:numId="20">
    <w:abstractNumId w:val="20"/>
  </w:num>
  <w:num w:numId="21">
    <w:abstractNumId w:val="13"/>
  </w:num>
  <w:num w:numId="22">
    <w:abstractNumId w:val="15"/>
  </w:num>
  <w:num w:numId="23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Trepczyński">
    <w15:presenceInfo w15:providerId="Windows Live" w15:userId="5ce0b2675f27127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96B76"/>
    <w:rsid w:val="00020719"/>
    <w:rsid w:val="0002155E"/>
    <w:rsid w:val="000845FD"/>
    <w:rsid w:val="000929A3"/>
    <w:rsid w:val="00097740"/>
    <w:rsid w:val="000A51E4"/>
    <w:rsid w:val="000A64CC"/>
    <w:rsid w:val="000B285C"/>
    <w:rsid w:val="000C55A6"/>
    <w:rsid w:val="000D76E5"/>
    <w:rsid w:val="001029FE"/>
    <w:rsid w:val="00110A10"/>
    <w:rsid w:val="0012747D"/>
    <w:rsid w:val="00130EB1"/>
    <w:rsid w:val="00132EA9"/>
    <w:rsid w:val="00146E10"/>
    <w:rsid w:val="00153A36"/>
    <w:rsid w:val="00160C71"/>
    <w:rsid w:val="00161EEC"/>
    <w:rsid w:val="00182AFB"/>
    <w:rsid w:val="00196B76"/>
    <w:rsid w:val="001C362A"/>
    <w:rsid w:val="001D2B3D"/>
    <w:rsid w:val="001D3C20"/>
    <w:rsid w:val="001F0141"/>
    <w:rsid w:val="001F3D2F"/>
    <w:rsid w:val="00200C19"/>
    <w:rsid w:val="00203133"/>
    <w:rsid w:val="00203D18"/>
    <w:rsid w:val="00212ABD"/>
    <w:rsid w:val="002145F3"/>
    <w:rsid w:val="002245FE"/>
    <w:rsid w:val="002269BA"/>
    <w:rsid w:val="00247C5E"/>
    <w:rsid w:val="00252401"/>
    <w:rsid w:val="00261054"/>
    <w:rsid w:val="0027046E"/>
    <w:rsid w:val="00276695"/>
    <w:rsid w:val="00290D6F"/>
    <w:rsid w:val="002C0460"/>
    <w:rsid w:val="002E3C2B"/>
    <w:rsid w:val="002F6E92"/>
    <w:rsid w:val="003075B9"/>
    <w:rsid w:val="00354510"/>
    <w:rsid w:val="00354868"/>
    <w:rsid w:val="00357C1A"/>
    <w:rsid w:val="0036715C"/>
    <w:rsid w:val="003732F2"/>
    <w:rsid w:val="00376714"/>
    <w:rsid w:val="0038482E"/>
    <w:rsid w:val="0038696B"/>
    <w:rsid w:val="0038699F"/>
    <w:rsid w:val="003A1AC9"/>
    <w:rsid w:val="003A239D"/>
    <w:rsid w:val="003C305F"/>
    <w:rsid w:val="003D06BF"/>
    <w:rsid w:val="003D6FD9"/>
    <w:rsid w:val="003D7DF9"/>
    <w:rsid w:val="003F2AE7"/>
    <w:rsid w:val="003F343C"/>
    <w:rsid w:val="00412B37"/>
    <w:rsid w:val="004327BE"/>
    <w:rsid w:val="00443088"/>
    <w:rsid w:val="00443491"/>
    <w:rsid w:val="00446BD1"/>
    <w:rsid w:val="00455EE7"/>
    <w:rsid w:val="0046545E"/>
    <w:rsid w:val="004659F8"/>
    <w:rsid w:val="0047361C"/>
    <w:rsid w:val="00497283"/>
    <w:rsid w:val="004A5A5B"/>
    <w:rsid w:val="004D5A9A"/>
    <w:rsid w:val="004E3B13"/>
    <w:rsid w:val="004F28AE"/>
    <w:rsid w:val="004F3FB9"/>
    <w:rsid w:val="005007F5"/>
    <w:rsid w:val="00514A32"/>
    <w:rsid w:val="0051603D"/>
    <w:rsid w:val="005478FD"/>
    <w:rsid w:val="0055158D"/>
    <w:rsid w:val="00553438"/>
    <w:rsid w:val="005566CC"/>
    <w:rsid w:val="00566BF7"/>
    <w:rsid w:val="00572B02"/>
    <w:rsid w:val="0057778F"/>
    <w:rsid w:val="005A1648"/>
    <w:rsid w:val="005A1DE2"/>
    <w:rsid w:val="005C0C7E"/>
    <w:rsid w:val="005C1920"/>
    <w:rsid w:val="005D6B5A"/>
    <w:rsid w:val="005F103F"/>
    <w:rsid w:val="005F3471"/>
    <w:rsid w:val="00611B75"/>
    <w:rsid w:val="00622D90"/>
    <w:rsid w:val="0062398E"/>
    <w:rsid w:val="0065310F"/>
    <w:rsid w:val="0067204F"/>
    <w:rsid w:val="00691387"/>
    <w:rsid w:val="0069305A"/>
    <w:rsid w:val="006A5767"/>
    <w:rsid w:val="006F6659"/>
    <w:rsid w:val="006F7BD2"/>
    <w:rsid w:val="00702FC6"/>
    <w:rsid w:val="00703ABF"/>
    <w:rsid w:val="00703BE0"/>
    <w:rsid w:val="0071584B"/>
    <w:rsid w:val="00725191"/>
    <w:rsid w:val="007334B3"/>
    <w:rsid w:val="00735F44"/>
    <w:rsid w:val="007432AD"/>
    <w:rsid w:val="00767D6B"/>
    <w:rsid w:val="007733EC"/>
    <w:rsid w:val="00797D7E"/>
    <w:rsid w:val="007A2236"/>
    <w:rsid w:val="00802FA8"/>
    <w:rsid w:val="00807C3B"/>
    <w:rsid w:val="00810232"/>
    <w:rsid w:val="008139C0"/>
    <w:rsid w:val="008171AA"/>
    <w:rsid w:val="00824686"/>
    <w:rsid w:val="0083006B"/>
    <w:rsid w:val="00835738"/>
    <w:rsid w:val="008407DA"/>
    <w:rsid w:val="008413DF"/>
    <w:rsid w:val="00841C24"/>
    <w:rsid w:val="0084399F"/>
    <w:rsid w:val="00847133"/>
    <w:rsid w:val="00854BB8"/>
    <w:rsid w:val="008551E5"/>
    <w:rsid w:val="00871230"/>
    <w:rsid w:val="00882B90"/>
    <w:rsid w:val="008D080F"/>
    <w:rsid w:val="008F4B8D"/>
    <w:rsid w:val="0090117E"/>
    <w:rsid w:val="009105CD"/>
    <w:rsid w:val="0091452D"/>
    <w:rsid w:val="009160A2"/>
    <w:rsid w:val="009273C1"/>
    <w:rsid w:val="00933AED"/>
    <w:rsid w:val="00934222"/>
    <w:rsid w:val="00955AC9"/>
    <w:rsid w:val="0099180A"/>
    <w:rsid w:val="00995802"/>
    <w:rsid w:val="009A450B"/>
    <w:rsid w:val="009B0963"/>
    <w:rsid w:val="009C11CB"/>
    <w:rsid w:val="009C5518"/>
    <w:rsid w:val="009D113F"/>
    <w:rsid w:val="009F78AA"/>
    <w:rsid w:val="00A13F68"/>
    <w:rsid w:val="00A14841"/>
    <w:rsid w:val="00A14970"/>
    <w:rsid w:val="00A24DF3"/>
    <w:rsid w:val="00A2531B"/>
    <w:rsid w:val="00A27C7B"/>
    <w:rsid w:val="00A41EC4"/>
    <w:rsid w:val="00A50CA5"/>
    <w:rsid w:val="00A8272D"/>
    <w:rsid w:val="00A937B1"/>
    <w:rsid w:val="00AA6B04"/>
    <w:rsid w:val="00AB13A7"/>
    <w:rsid w:val="00AC7CE7"/>
    <w:rsid w:val="00AD5C1D"/>
    <w:rsid w:val="00AE132D"/>
    <w:rsid w:val="00AE515C"/>
    <w:rsid w:val="00AE5DBA"/>
    <w:rsid w:val="00B00B9A"/>
    <w:rsid w:val="00B36367"/>
    <w:rsid w:val="00B41D99"/>
    <w:rsid w:val="00B42734"/>
    <w:rsid w:val="00B52F2D"/>
    <w:rsid w:val="00B5763C"/>
    <w:rsid w:val="00B73C45"/>
    <w:rsid w:val="00B76BAC"/>
    <w:rsid w:val="00B84067"/>
    <w:rsid w:val="00B86014"/>
    <w:rsid w:val="00B86F3E"/>
    <w:rsid w:val="00B94ED7"/>
    <w:rsid w:val="00B96521"/>
    <w:rsid w:val="00BB088F"/>
    <w:rsid w:val="00BB422A"/>
    <w:rsid w:val="00BB5B5D"/>
    <w:rsid w:val="00BB72E6"/>
    <w:rsid w:val="00BD6DF4"/>
    <w:rsid w:val="00BF2589"/>
    <w:rsid w:val="00C23A3F"/>
    <w:rsid w:val="00C37960"/>
    <w:rsid w:val="00C416C4"/>
    <w:rsid w:val="00C62C33"/>
    <w:rsid w:val="00C71597"/>
    <w:rsid w:val="00C80865"/>
    <w:rsid w:val="00C841A1"/>
    <w:rsid w:val="00C8754B"/>
    <w:rsid w:val="00C87BE1"/>
    <w:rsid w:val="00C962C6"/>
    <w:rsid w:val="00C976FB"/>
    <w:rsid w:val="00CA5253"/>
    <w:rsid w:val="00CA649E"/>
    <w:rsid w:val="00CB6BD7"/>
    <w:rsid w:val="00CE6A05"/>
    <w:rsid w:val="00CF59DE"/>
    <w:rsid w:val="00D01263"/>
    <w:rsid w:val="00D101CF"/>
    <w:rsid w:val="00D1575D"/>
    <w:rsid w:val="00D34317"/>
    <w:rsid w:val="00D34ED1"/>
    <w:rsid w:val="00D356E6"/>
    <w:rsid w:val="00D414EB"/>
    <w:rsid w:val="00DA2ABB"/>
    <w:rsid w:val="00DC07EF"/>
    <w:rsid w:val="00DD719A"/>
    <w:rsid w:val="00DE0F75"/>
    <w:rsid w:val="00E00AA2"/>
    <w:rsid w:val="00E22949"/>
    <w:rsid w:val="00E252E4"/>
    <w:rsid w:val="00E33371"/>
    <w:rsid w:val="00E36FEE"/>
    <w:rsid w:val="00E67B97"/>
    <w:rsid w:val="00EA267B"/>
    <w:rsid w:val="00EC5CB3"/>
    <w:rsid w:val="00EE2C8E"/>
    <w:rsid w:val="00EE44B1"/>
    <w:rsid w:val="00F02E48"/>
    <w:rsid w:val="00F0407C"/>
    <w:rsid w:val="00F10035"/>
    <w:rsid w:val="00F3767F"/>
    <w:rsid w:val="00F377AA"/>
    <w:rsid w:val="00F525CF"/>
    <w:rsid w:val="00F54B16"/>
    <w:rsid w:val="00F56107"/>
    <w:rsid w:val="00F6579D"/>
    <w:rsid w:val="00F75541"/>
    <w:rsid w:val="00F84BE9"/>
    <w:rsid w:val="00FB1D93"/>
    <w:rsid w:val="00FB3667"/>
    <w:rsid w:val="00FB68B3"/>
    <w:rsid w:val="00F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F56107"/>
    <w:pPr>
      <w:keepNext/>
      <w:spacing w:before="600" w:after="360"/>
      <w:jc w:val="both"/>
      <w:outlineLvl w:val="0"/>
    </w:pPr>
    <w:rPr>
      <w:rFonts w:ascii="Cambria" w:hAnsi="Cambria"/>
      <w:b/>
      <w:bCs/>
      <w:color w:val="000000"/>
      <w:kern w:val="32"/>
      <w:sz w:val="28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6107"/>
    <w:pPr>
      <w:keepNext/>
      <w:spacing w:before="240" w:after="120"/>
      <w:outlineLvl w:val="1"/>
    </w:pPr>
    <w:rPr>
      <w:rFonts w:ascii="Cambria" w:hAnsi="Cambria"/>
      <w:b/>
      <w:bCs/>
      <w:iCs/>
      <w:color w:val="000000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107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1603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rsid w:val="0051603D"/>
    <w:rPr>
      <w:rFonts w:ascii="Lucida Grande CE" w:hAnsi="Lucida Grande CE"/>
      <w:sz w:val="18"/>
      <w:szCs w:val="18"/>
      <w:lang w:val="pt-PT" w:eastAsia="pt-PT"/>
    </w:rPr>
  </w:style>
  <w:style w:type="character" w:customStyle="1" w:styleId="Nagwek1Znak">
    <w:name w:val="Nagłówek 1 Znak"/>
    <w:basedOn w:val="Domylnaczcionkaakapitu"/>
    <w:link w:val="Nagwek1"/>
    <w:rsid w:val="00F56107"/>
    <w:rPr>
      <w:rFonts w:ascii="Cambria" w:hAnsi="Cambria"/>
      <w:b/>
      <w:bCs/>
      <w:color w:val="000000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6107"/>
    <w:rPr>
      <w:rFonts w:ascii="Cambria" w:hAnsi="Cambria"/>
      <w:b/>
      <w:bCs/>
      <w:iCs/>
      <w:color w:val="000000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56107"/>
    <w:rPr>
      <w:rFonts w:ascii="Cambria" w:eastAsia="Times New Roman" w:hAnsi="Cambria" w:cs="Times New Roman"/>
      <w:color w:val="243F6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1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F56107"/>
    <w:pPr>
      <w:spacing w:after="120"/>
    </w:pPr>
    <w:rPr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6107"/>
    <w:rPr>
      <w:sz w:val="24"/>
      <w:szCs w:val="24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qFormat/>
    <w:rsid w:val="00F56107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F56107"/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F5610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56107"/>
    <w:rPr>
      <w:rFonts w:ascii="Calibri" w:eastAsia="Times New Roman" w:hAnsi="Calibri" w:cs="Times New Roman"/>
      <w:sz w:val="22"/>
      <w:szCs w:val="22"/>
    </w:rPr>
  </w:style>
  <w:style w:type="paragraph" w:customStyle="1" w:styleId="Normalny-wyliczenie">
    <w:name w:val="Normalny - wyliczenie"/>
    <w:basedOn w:val="Normalny"/>
    <w:qFormat/>
    <w:rsid w:val="00F56107"/>
    <w:pPr>
      <w:spacing w:after="120" w:line="280" w:lineRule="exact"/>
      <w:jc w:val="both"/>
    </w:pPr>
    <w:rPr>
      <w:rFonts w:ascii="Cambria" w:hAnsi="Cambria" w:cs="Arial"/>
      <w:color w:val="000000"/>
      <w:sz w:val="22"/>
      <w:szCs w:val="20"/>
      <w:lang w:val="pl-PL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9273C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0A51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A51E4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6E9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1D2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1D2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 w:eastAsia="pt-PT"/>
    </w:rPr>
  </w:style>
  <w:style w:type="character" w:styleId="Wyrnienieintensywne">
    <w:name w:val="Intense Emphasis"/>
    <w:basedOn w:val="Domylnaczcionkaakapitu"/>
    <w:uiPriority w:val="21"/>
    <w:qFormat/>
    <w:rsid w:val="00443088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rsid w:val="00F84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F377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37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77AA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37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77AA"/>
    <w:rPr>
      <w:b/>
      <w:bCs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alifikacje.gov.pl/podstawowe-pojecia/57-podstawowe-pojecia/238-walidac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jeportfolio.ib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walifikacj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EB97-9373-40AD-9B39-4F448C6A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2044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Lorem ipsum dolor sit amet</vt:lpstr>
      <vt:lpstr>Lorem ipsum dolor sit amet</vt:lpstr>
    </vt:vector>
  </TitlesOfParts>
  <Company>Hel południowy :)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s c</dc:creator>
  <cp:lastModifiedBy>M.Rostworowski</cp:lastModifiedBy>
  <cp:revision>11</cp:revision>
  <cp:lastPrinted>2018-10-10T12:29:00Z</cp:lastPrinted>
  <dcterms:created xsi:type="dcterms:W3CDTF">2019-01-21T08:34:00Z</dcterms:created>
  <dcterms:modified xsi:type="dcterms:W3CDTF">2019-01-25T08:22:00Z</dcterms:modified>
</cp:coreProperties>
</file>